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271FF" w14:textId="77777777" w:rsidR="00AC001D" w:rsidRDefault="00AC001D" w:rsidP="00690EB0">
      <w:pPr>
        <w:jc w:val="center"/>
        <w:rPr>
          <w:rFonts w:asciiTheme="minorHAnsi" w:hAnsiTheme="minorHAnsi" w:cstheme="minorHAnsi"/>
          <w:b/>
          <w:color w:val="auto"/>
          <w:sz w:val="32"/>
          <w:szCs w:val="32"/>
        </w:rPr>
      </w:pPr>
    </w:p>
    <w:p w14:paraId="122A2C3A" w14:textId="77777777" w:rsidR="00AC001D" w:rsidRDefault="00AC001D" w:rsidP="00690EB0">
      <w:pPr>
        <w:jc w:val="center"/>
        <w:rPr>
          <w:rFonts w:asciiTheme="minorHAnsi" w:hAnsiTheme="minorHAnsi" w:cstheme="minorHAnsi"/>
          <w:b/>
          <w:color w:val="auto"/>
          <w:sz w:val="32"/>
          <w:szCs w:val="32"/>
        </w:rPr>
      </w:pPr>
    </w:p>
    <w:p w14:paraId="597FBF36" w14:textId="77777777" w:rsidR="00AC001D" w:rsidRDefault="00AC001D" w:rsidP="00690EB0">
      <w:pPr>
        <w:jc w:val="center"/>
        <w:rPr>
          <w:rFonts w:asciiTheme="minorHAnsi" w:hAnsiTheme="minorHAnsi" w:cstheme="minorHAnsi"/>
          <w:b/>
          <w:color w:val="auto"/>
          <w:sz w:val="32"/>
          <w:szCs w:val="32"/>
        </w:rPr>
      </w:pPr>
    </w:p>
    <w:p w14:paraId="2362A318" w14:textId="77777777" w:rsidR="00AC001D" w:rsidRDefault="00AC001D" w:rsidP="00690EB0">
      <w:pPr>
        <w:jc w:val="center"/>
        <w:rPr>
          <w:rFonts w:asciiTheme="minorHAnsi" w:hAnsiTheme="minorHAnsi" w:cstheme="minorHAnsi"/>
          <w:b/>
          <w:color w:val="auto"/>
          <w:sz w:val="32"/>
          <w:szCs w:val="32"/>
        </w:rPr>
      </w:pPr>
    </w:p>
    <w:p w14:paraId="1378622F" w14:textId="77777777" w:rsidR="00AC001D" w:rsidRDefault="00AC001D" w:rsidP="00690EB0">
      <w:pPr>
        <w:jc w:val="center"/>
        <w:rPr>
          <w:rFonts w:asciiTheme="minorHAnsi" w:hAnsiTheme="minorHAnsi" w:cstheme="minorHAnsi"/>
          <w:b/>
          <w:color w:val="auto"/>
          <w:sz w:val="32"/>
          <w:szCs w:val="32"/>
        </w:rPr>
      </w:pPr>
    </w:p>
    <w:p w14:paraId="281322E1" w14:textId="77777777" w:rsidR="00AC001D" w:rsidRDefault="00AC001D" w:rsidP="00690EB0">
      <w:pPr>
        <w:jc w:val="center"/>
        <w:rPr>
          <w:rFonts w:asciiTheme="minorHAnsi" w:hAnsiTheme="minorHAnsi" w:cstheme="minorHAnsi"/>
          <w:b/>
          <w:color w:val="auto"/>
          <w:sz w:val="32"/>
          <w:szCs w:val="32"/>
        </w:rPr>
      </w:pPr>
    </w:p>
    <w:p w14:paraId="74B2384D" w14:textId="3EA4A1CA" w:rsidR="00A545E8" w:rsidRPr="0018385F" w:rsidRDefault="00803D26" w:rsidP="00690EB0">
      <w:pPr>
        <w:jc w:val="center"/>
        <w:rPr>
          <w:ins w:id="0" w:author="Megan Striplin" w:date="2019-07-06T14:30:00Z"/>
          <w:rFonts w:asciiTheme="minorHAnsi" w:hAnsiTheme="minorHAnsi" w:cstheme="minorHAnsi"/>
          <w:b/>
          <w:color w:val="auto"/>
          <w:sz w:val="40"/>
          <w:szCs w:val="40"/>
        </w:rPr>
      </w:pPr>
      <w:r w:rsidRPr="0018385F">
        <w:rPr>
          <w:rFonts w:asciiTheme="minorHAnsi" w:hAnsiTheme="minorHAnsi" w:cstheme="minorHAnsi"/>
          <w:b/>
          <w:color w:val="auto"/>
          <w:sz w:val="40"/>
          <w:szCs w:val="40"/>
        </w:rPr>
        <w:t xml:space="preserve">Completion Guide for </w:t>
      </w:r>
      <w:r w:rsidR="000C5FBF" w:rsidRPr="0018385F">
        <w:rPr>
          <w:rFonts w:asciiTheme="minorHAnsi" w:hAnsiTheme="minorHAnsi" w:cstheme="minorHAnsi"/>
          <w:b/>
          <w:color w:val="auto"/>
          <w:sz w:val="40"/>
          <w:szCs w:val="40"/>
        </w:rPr>
        <w:t xml:space="preserve">Operational Research Forms for </w:t>
      </w:r>
      <w:r w:rsidRPr="0018385F">
        <w:rPr>
          <w:rFonts w:asciiTheme="minorHAnsi" w:hAnsiTheme="minorHAnsi" w:cstheme="minorHAnsi"/>
          <w:b/>
          <w:color w:val="auto"/>
          <w:sz w:val="40"/>
          <w:szCs w:val="40"/>
        </w:rPr>
        <w:t>All-Oral Shorter MDR-TB Regimen</w:t>
      </w:r>
      <w:r w:rsidR="000C5FBF" w:rsidRPr="0018385F">
        <w:rPr>
          <w:rFonts w:asciiTheme="minorHAnsi" w:hAnsiTheme="minorHAnsi" w:cstheme="minorHAnsi"/>
          <w:b/>
          <w:color w:val="auto"/>
          <w:sz w:val="40"/>
          <w:szCs w:val="40"/>
        </w:rPr>
        <w:t>s</w:t>
      </w:r>
      <w:r w:rsidRPr="0018385F">
        <w:rPr>
          <w:rFonts w:asciiTheme="minorHAnsi" w:hAnsiTheme="minorHAnsi" w:cstheme="minorHAnsi"/>
          <w:b/>
          <w:color w:val="auto"/>
          <w:sz w:val="40"/>
          <w:szCs w:val="40"/>
        </w:rPr>
        <w:t xml:space="preserve"> </w:t>
      </w:r>
    </w:p>
    <w:p w14:paraId="0416CF1D" w14:textId="77777777" w:rsidR="0018385F" w:rsidRDefault="0018385F" w:rsidP="00690EB0">
      <w:pPr>
        <w:jc w:val="center"/>
        <w:rPr>
          <w:rFonts w:asciiTheme="minorHAnsi" w:hAnsiTheme="minorHAnsi" w:cstheme="minorHAnsi"/>
          <w:bCs/>
          <w:i/>
          <w:iCs/>
          <w:color w:val="auto"/>
          <w:sz w:val="28"/>
          <w:szCs w:val="28"/>
        </w:rPr>
      </w:pPr>
    </w:p>
    <w:p w14:paraId="73242D85" w14:textId="112DC3B5" w:rsidR="0018385F" w:rsidRPr="0018385F" w:rsidRDefault="0018385F" w:rsidP="00690EB0">
      <w:pPr>
        <w:jc w:val="center"/>
        <w:rPr>
          <w:rFonts w:asciiTheme="minorHAnsi" w:hAnsiTheme="minorHAnsi" w:cstheme="minorHAnsi"/>
          <w:bCs/>
          <w:i/>
          <w:iCs/>
          <w:color w:val="auto"/>
          <w:sz w:val="28"/>
          <w:szCs w:val="28"/>
        </w:rPr>
      </w:pPr>
      <w:r w:rsidRPr="0018385F">
        <w:rPr>
          <w:rFonts w:asciiTheme="minorHAnsi" w:hAnsiTheme="minorHAnsi" w:cstheme="minorHAnsi"/>
          <w:bCs/>
          <w:i/>
          <w:iCs/>
          <w:color w:val="auto"/>
          <w:sz w:val="28"/>
          <w:szCs w:val="28"/>
        </w:rPr>
        <w:t>Instructions fo</w:t>
      </w:r>
      <w:r w:rsidR="00307C39">
        <w:rPr>
          <w:rFonts w:asciiTheme="minorHAnsi" w:hAnsiTheme="minorHAnsi" w:cstheme="minorHAnsi"/>
          <w:bCs/>
          <w:i/>
          <w:iCs/>
          <w:color w:val="auto"/>
          <w:sz w:val="28"/>
          <w:szCs w:val="28"/>
        </w:rPr>
        <w:t>r</w:t>
      </w:r>
      <w:r w:rsidRPr="0018385F">
        <w:rPr>
          <w:rFonts w:asciiTheme="minorHAnsi" w:hAnsiTheme="minorHAnsi" w:cstheme="minorHAnsi"/>
          <w:bCs/>
          <w:i/>
          <w:iCs/>
          <w:color w:val="auto"/>
          <w:sz w:val="28"/>
          <w:szCs w:val="28"/>
        </w:rPr>
        <w:t xml:space="preserve"> </w:t>
      </w:r>
      <w:r>
        <w:rPr>
          <w:rFonts w:asciiTheme="minorHAnsi" w:hAnsiTheme="minorHAnsi" w:cstheme="minorHAnsi"/>
          <w:bCs/>
          <w:i/>
          <w:iCs/>
          <w:color w:val="auto"/>
          <w:sz w:val="28"/>
          <w:szCs w:val="28"/>
        </w:rPr>
        <w:t>the forms in Package 1</w:t>
      </w:r>
    </w:p>
    <w:p w14:paraId="0F5FF18C" w14:textId="6EC23065" w:rsidR="0018385F" w:rsidRDefault="0018385F" w:rsidP="00690EB0">
      <w:pPr>
        <w:jc w:val="center"/>
        <w:rPr>
          <w:rFonts w:asciiTheme="minorHAnsi" w:hAnsiTheme="minorHAnsi" w:cstheme="minorHAnsi"/>
          <w:b/>
          <w:color w:val="auto"/>
          <w:sz w:val="32"/>
          <w:szCs w:val="32"/>
        </w:rPr>
      </w:pPr>
    </w:p>
    <w:p w14:paraId="2AC776CC" w14:textId="41253D5C" w:rsidR="0018385F" w:rsidRDefault="0018385F" w:rsidP="00690EB0">
      <w:pPr>
        <w:jc w:val="center"/>
        <w:rPr>
          <w:rFonts w:asciiTheme="minorHAnsi" w:hAnsiTheme="minorHAnsi" w:cstheme="minorHAnsi"/>
          <w:b/>
          <w:color w:val="auto"/>
          <w:sz w:val="32"/>
          <w:szCs w:val="32"/>
        </w:rPr>
      </w:pPr>
    </w:p>
    <w:p w14:paraId="4CAFD6AD" w14:textId="10CB860A" w:rsidR="0018385F" w:rsidRDefault="0018385F" w:rsidP="00690EB0">
      <w:pPr>
        <w:jc w:val="center"/>
        <w:rPr>
          <w:rFonts w:asciiTheme="minorHAnsi" w:hAnsiTheme="minorHAnsi" w:cstheme="minorHAnsi"/>
          <w:b/>
          <w:color w:val="auto"/>
          <w:sz w:val="32"/>
          <w:szCs w:val="32"/>
        </w:rPr>
      </w:pPr>
    </w:p>
    <w:p w14:paraId="6AE1E347" w14:textId="77777777" w:rsidR="0018385F" w:rsidRDefault="0018385F" w:rsidP="00690EB0">
      <w:pPr>
        <w:jc w:val="center"/>
        <w:rPr>
          <w:rFonts w:asciiTheme="minorHAnsi" w:hAnsiTheme="minorHAnsi" w:cstheme="minorHAnsi"/>
          <w:b/>
          <w:color w:val="auto"/>
          <w:sz w:val="32"/>
          <w:szCs w:val="32"/>
        </w:rPr>
      </w:pPr>
    </w:p>
    <w:p w14:paraId="41F5B5F5" w14:textId="4040349D" w:rsidR="006B38EB" w:rsidRDefault="006B38EB" w:rsidP="00690EB0">
      <w:pPr>
        <w:jc w:val="center"/>
        <w:rPr>
          <w:rFonts w:asciiTheme="minorHAnsi" w:hAnsiTheme="minorHAnsi" w:cstheme="minorHAnsi"/>
          <w:b/>
          <w:color w:val="auto"/>
          <w:sz w:val="32"/>
          <w:szCs w:val="32"/>
        </w:rPr>
      </w:pPr>
    </w:p>
    <w:p w14:paraId="7A2F4E29" w14:textId="03D68704" w:rsidR="0018385F" w:rsidRDefault="0018385F" w:rsidP="00690EB0">
      <w:pPr>
        <w:jc w:val="center"/>
        <w:rPr>
          <w:rFonts w:asciiTheme="minorHAnsi" w:hAnsiTheme="minorHAnsi" w:cstheme="minorHAnsi"/>
          <w:b/>
          <w:color w:val="auto"/>
          <w:sz w:val="32"/>
          <w:szCs w:val="32"/>
        </w:rPr>
      </w:pPr>
    </w:p>
    <w:p w14:paraId="58064B57" w14:textId="77777777" w:rsidR="0018385F" w:rsidRDefault="0018385F" w:rsidP="00690EB0">
      <w:pPr>
        <w:jc w:val="center"/>
        <w:rPr>
          <w:rFonts w:asciiTheme="minorHAnsi" w:hAnsiTheme="minorHAnsi" w:cstheme="minorHAnsi"/>
          <w:b/>
          <w:color w:val="auto"/>
          <w:sz w:val="32"/>
          <w:szCs w:val="32"/>
        </w:rPr>
      </w:pPr>
    </w:p>
    <w:p w14:paraId="10E7367E" w14:textId="313644EC" w:rsidR="006B38EB" w:rsidRDefault="006B38EB" w:rsidP="00690EB0">
      <w:pPr>
        <w:jc w:val="center"/>
        <w:rPr>
          <w:rFonts w:asciiTheme="minorHAnsi" w:hAnsiTheme="minorHAnsi" w:cstheme="minorHAnsi"/>
          <w:bCs/>
          <w:color w:val="auto"/>
          <w:sz w:val="32"/>
          <w:szCs w:val="32"/>
        </w:rPr>
      </w:pPr>
      <w:r>
        <w:rPr>
          <w:rFonts w:asciiTheme="minorHAnsi" w:hAnsiTheme="minorHAnsi" w:cstheme="minorHAnsi"/>
          <w:bCs/>
          <w:color w:val="auto"/>
          <w:sz w:val="32"/>
          <w:szCs w:val="32"/>
        </w:rPr>
        <w:t xml:space="preserve">Draft Version 1.0 </w:t>
      </w:r>
    </w:p>
    <w:p w14:paraId="09FECE48" w14:textId="2F525592" w:rsidR="006B38EB" w:rsidRPr="006B38EB" w:rsidRDefault="006B38EB" w:rsidP="00690EB0">
      <w:pPr>
        <w:jc w:val="center"/>
        <w:rPr>
          <w:rFonts w:asciiTheme="minorHAnsi" w:hAnsiTheme="minorHAnsi" w:cstheme="minorHAnsi"/>
          <w:bCs/>
          <w:color w:val="auto"/>
          <w:sz w:val="32"/>
          <w:szCs w:val="32"/>
        </w:rPr>
      </w:pPr>
      <w:r>
        <w:rPr>
          <w:rFonts w:asciiTheme="minorHAnsi" w:hAnsiTheme="minorHAnsi" w:cstheme="minorHAnsi"/>
          <w:bCs/>
          <w:color w:val="auto"/>
          <w:sz w:val="32"/>
          <w:szCs w:val="32"/>
        </w:rPr>
        <w:t>July 2019</w:t>
      </w:r>
    </w:p>
    <w:p w14:paraId="11471AF7" w14:textId="77777777" w:rsidR="00A545E8" w:rsidRPr="00EC0AE4" w:rsidRDefault="00A545E8" w:rsidP="00A545E8">
      <w:pPr>
        <w:rPr>
          <w:rFonts w:asciiTheme="minorHAnsi" w:hAnsiTheme="minorHAnsi" w:cstheme="minorHAnsi"/>
          <w:b/>
          <w:sz w:val="22"/>
          <w:szCs w:val="22"/>
        </w:rPr>
      </w:pPr>
      <w:bookmarkStart w:id="1" w:name="_GoBack"/>
      <w:bookmarkEnd w:id="1"/>
    </w:p>
    <w:p w14:paraId="1ADC4E7F" w14:textId="77777777" w:rsidR="006B38EB" w:rsidRDefault="006B38EB" w:rsidP="00A545E8">
      <w:pPr>
        <w:rPr>
          <w:rFonts w:asciiTheme="minorHAnsi" w:hAnsiTheme="minorHAnsi" w:cstheme="minorHAnsi"/>
          <w:b/>
          <w:sz w:val="22"/>
          <w:szCs w:val="22"/>
        </w:rPr>
      </w:pPr>
    </w:p>
    <w:p w14:paraId="1AF3BA96" w14:textId="77777777" w:rsidR="006B38EB" w:rsidRDefault="006B38EB" w:rsidP="00A545E8">
      <w:pPr>
        <w:rPr>
          <w:rFonts w:asciiTheme="minorHAnsi" w:hAnsiTheme="minorHAnsi" w:cstheme="minorHAnsi"/>
          <w:b/>
          <w:sz w:val="22"/>
          <w:szCs w:val="22"/>
        </w:rPr>
      </w:pPr>
    </w:p>
    <w:p w14:paraId="13A62D1C" w14:textId="77777777" w:rsidR="006B38EB" w:rsidRDefault="006B38EB" w:rsidP="00A545E8">
      <w:pPr>
        <w:rPr>
          <w:rFonts w:asciiTheme="minorHAnsi" w:hAnsiTheme="minorHAnsi" w:cstheme="minorHAnsi"/>
          <w:b/>
          <w:sz w:val="22"/>
          <w:szCs w:val="22"/>
        </w:rPr>
      </w:pPr>
    </w:p>
    <w:p w14:paraId="2078094F" w14:textId="77777777" w:rsidR="006B38EB" w:rsidRDefault="006B38EB" w:rsidP="00A545E8">
      <w:pPr>
        <w:rPr>
          <w:rFonts w:asciiTheme="minorHAnsi" w:hAnsiTheme="minorHAnsi" w:cstheme="minorHAnsi"/>
          <w:b/>
          <w:sz w:val="22"/>
          <w:szCs w:val="22"/>
        </w:rPr>
      </w:pPr>
    </w:p>
    <w:p w14:paraId="6D9129AB" w14:textId="77777777" w:rsidR="006B38EB" w:rsidRDefault="006B38EB" w:rsidP="00A545E8">
      <w:pPr>
        <w:rPr>
          <w:rFonts w:asciiTheme="minorHAnsi" w:hAnsiTheme="minorHAnsi" w:cstheme="minorHAnsi"/>
          <w:b/>
          <w:sz w:val="22"/>
          <w:szCs w:val="22"/>
        </w:rPr>
      </w:pPr>
    </w:p>
    <w:p w14:paraId="7CBDD74B" w14:textId="77777777" w:rsidR="006B38EB" w:rsidRDefault="006B38EB" w:rsidP="00A545E8">
      <w:pPr>
        <w:rPr>
          <w:rFonts w:asciiTheme="minorHAnsi" w:hAnsiTheme="minorHAnsi" w:cstheme="minorHAnsi"/>
          <w:b/>
          <w:sz w:val="22"/>
          <w:szCs w:val="22"/>
        </w:rPr>
      </w:pPr>
    </w:p>
    <w:p w14:paraId="0CC0512B" w14:textId="77777777" w:rsidR="006B38EB" w:rsidRDefault="006B38EB" w:rsidP="00A545E8">
      <w:pPr>
        <w:rPr>
          <w:rFonts w:asciiTheme="minorHAnsi" w:hAnsiTheme="minorHAnsi" w:cstheme="minorHAnsi"/>
          <w:b/>
          <w:sz w:val="22"/>
          <w:szCs w:val="22"/>
        </w:rPr>
      </w:pPr>
    </w:p>
    <w:p w14:paraId="3561057D" w14:textId="77777777" w:rsidR="006B38EB" w:rsidRDefault="006B38EB" w:rsidP="00A545E8">
      <w:pPr>
        <w:rPr>
          <w:rFonts w:asciiTheme="minorHAnsi" w:hAnsiTheme="minorHAnsi" w:cstheme="minorHAnsi"/>
          <w:b/>
          <w:sz w:val="22"/>
          <w:szCs w:val="22"/>
        </w:rPr>
      </w:pPr>
    </w:p>
    <w:p w14:paraId="69FE9D42" w14:textId="77777777" w:rsidR="006B38EB" w:rsidRDefault="006B38EB" w:rsidP="00A545E8">
      <w:pPr>
        <w:rPr>
          <w:rFonts w:asciiTheme="minorHAnsi" w:hAnsiTheme="minorHAnsi" w:cstheme="minorHAnsi"/>
          <w:b/>
          <w:sz w:val="22"/>
          <w:szCs w:val="22"/>
        </w:rPr>
      </w:pPr>
    </w:p>
    <w:p w14:paraId="29C1E0EB" w14:textId="77777777" w:rsidR="006B38EB" w:rsidRDefault="006B38EB" w:rsidP="00A545E8">
      <w:pPr>
        <w:rPr>
          <w:rFonts w:asciiTheme="minorHAnsi" w:hAnsiTheme="minorHAnsi" w:cstheme="minorHAnsi"/>
          <w:b/>
          <w:sz w:val="22"/>
          <w:szCs w:val="22"/>
        </w:rPr>
      </w:pPr>
    </w:p>
    <w:p w14:paraId="24AACFD7" w14:textId="77777777" w:rsidR="006B38EB" w:rsidRDefault="006B38EB" w:rsidP="00A545E8">
      <w:pPr>
        <w:rPr>
          <w:rFonts w:asciiTheme="minorHAnsi" w:hAnsiTheme="minorHAnsi" w:cstheme="minorHAnsi"/>
          <w:b/>
          <w:sz w:val="22"/>
          <w:szCs w:val="22"/>
        </w:rPr>
      </w:pPr>
    </w:p>
    <w:p w14:paraId="7FD2376C" w14:textId="77777777" w:rsidR="006B38EB" w:rsidRDefault="006B38EB" w:rsidP="00A545E8">
      <w:pPr>
        <w:rPr>
          <w:rFonts w:asciiTheme="minorHAnsi" w:hAnsiTheme="minorHAnsi" w:cstheme="minorHAnsi"/>
          <w:b/>
          <w:sz w:val="22"/>
          <w:szCs w:val="22"/>
        </w:rPr>
      </w:pPr>
    </w:p>
    <w:p w14:paraId="5E601EC7" w14:textId="77777777" w:rsidR="006B38EB" w:rsidRDefault="006B38EB" w:rsidP="00A545E8">
      <w:pPr>
        <w:rPr>
          <w:rFonts w:asciiTheme="minorHAnsi" w:hAnsiTheme="minorHAnsi" w:cstheme="minorHAnsi"/>
          <w:b/>
          <w:sz w:val="22"/>
          <w:szCs w:val="22"/>
        </w:rPr>
      </w:pPr>
    </w:p>
    <w:p w14:paraId="456C5DD6" w14:textId="77777777" w:rsidR="006B38EB" w:rsidRDefault="006B38EB" w:rsidP="00A545E8">
      <w:pPr>
        <w:rPr>
          <w:rFonts w:asciiTheme="minorHAnsi" w:hAnsiTheme="minorHAnsi" w:cstheme="minorHAnsi"/>
          <w:b/>
          <w:sz w:val="22"/>
          <w:szCs w:val="22"/>
        </w:rPr>
      </w:pPr>
    </w:p>
    <w:p w14:paraId="0AF4EB3A" w14:textId="77777777" w:rsidR="006B38EB" w:rsidRDefault="006B38EB" w:rsidP="00A545E8">
      <w:pPr>
        <w:rPr>
          <w:rFonts w:asciiTheme="minorHAnsi" w:hAnsiTheme="minorHAnsi" w:cstheme="minorHAnsi"/>
          <w:b/>
          <w:sz w:val="22"/>
          <w:szCs w:val="22"/>
        </w:rPr>
      </w:pPr>
    </w:p>
    <w:p w14:paraId="6084B847" w14:textId="77777777" w:rsidR="006B38EB" w:rsidRDefault="006B38EB" w:rsidP="00A545E8">
      <w:pPr>
        <w:rPr>
          <w:rFonts w:asciiTheme="minorHAnsi" w:hAnsiTheme="minorHAnsi" w:cstheme="minorHAnsi"/>
          <w:b/>
          <w:sz w:val="22"/>
          <w:szCs w:val="22"/>
        </w:rPr>
      </w:pPr>
    </w:p>
    <w:p w14:paraId="7EFC8ED8" w14:textId="77777777" w:rsidR="006B38EB" w:rsidRDefault="006B38EB" w:rsidP="00A545E8">
      <w:pPr>
        <w:rPr>
          <w:rFonts w:asciiTheme="minorHAnsi" w:hAnsiTheme="minorHAnsi" w:cstheme="minorHAnsi"/>
          <w:b/>
          <w:sz w:val="22"/>
          <w:szCs w:val="22"/>
        </w:rPr>
      </w:pPr>
    </w:p>
    <w:p w14:paraId="4F10DAC0" w14:textId="77777777" w:rsidR="006B38EB" w:rsidRDefault="006B38EB" w:rsidP="00A545E8">
      <w:pPr>
        <w:rPr>
          <w:rFonts w:asciiTheme="minorHAnsi" w:hAnsiTheme="minorHAnsi" w:cstheme="minorHAnsi"/>
          <w:b/>
          <w:sz w:val="22"/>
          <w:szCs w:val="22"/>
        </w:rPr>
      </w:pPr>
    </w:p>
    <w:p w14:paraId="5508DCFF" w14:textId="77777777" w:rsidR="006B38EB" w:rsidRDefault="006B38EB" w:rsidP="00A545E8">
      <w:pPr>
        <w:rPr>
          <w:rFonts w:asciiTheme="minorHAnsi" w:hAnsiTheme="minorHAnsi" w:cstheme="minorHAnsi"/>
          <w:b/>
          <w:sz w:val="22"/>
          <w:szCs w:val="22"/>
        </w:rPr>
      </w:pPr>
    </w:p>
    <w:p w14:paraId="052FF1B1" w14:textId="77777777" w:rsidR="006B38EB" w:rsidRDefault="006B38EB" w:rsidP="00A545E8">
      <w:pPr>
        <w:rPr>
          <w:rFonts w:asciiTheme="minorHAnsi" w:hAnsiTheme="minorHAnsi" w:cstheme="minorHAnsi"/>
          <w:b/>
          <w:sz w:val="22"/>
          <w:szCs w:val="22"/>
        </w:rPr>
      </w:pPr>
    </w:p>
    <w:p w14:paraId="1226A9D2" w14:textId="77777777" w:rsidR="006B38EB" w:rsidRDefault="006B38EB" w:rsidP="00A545E8">
      <w:pPr>
        <w:rPr>
          <w:rFonts w:asciiTheme="minorHAnsi" w:hAnsiTheme="minorHAnsi" w:cstheme="minorHAnsi"/>
          <w:b/>
          <w:sz w:val="22"/>
          <w:szCs w:val="22"/>
        </w:rPr>
      </w:pPr>
    </w:p>
    <w:p w14:paraId="64EF9A82" w14:textId="77777777" w:rsidR="006B38EB" w:rsidRDefault="006B38EB" w:rsidP="00A545E8">
      <w:pPr>
        <w:rPr>
          <w:rFonts w:asciiTheme="minorHAnsi" w:hAnsiTheme="minorHAnsi" w:cstheme="minorHAnsi"/>
          <w:b/>
          <w:sz w:val="22"/>
          <w:szCs w:val="22"/>
        </w:rPr>
      </w:pPr>
    </w:p>
    <w:sdt>
      <w:sdtPr>
        <w:rPr>
          <w:rFonts w:ascii="Arial" w:eastAsia="Arial" w:hAnsi="Arial" w:cs="Arial"/>
          <w:b w:val="0"/>
          <w:bCs w:val="0"/>
          <w:color w:val="000000"/>
          <w:sz w:val="24"/>
          <w:szCs w:val="24"/>
          <w:lang w:val="en"/>
        </w:rPr>
        <w:id w:val="-2048293068"/>
        <w:docPartObj>
          <w:docPartGallery w:val="Table of Contents"/>
          <w:docPartUnique/>
        </w:docPartObj>
      </w:sdtPr>
      <w:sdtEndPr>
        <w:rPr>
          <w:noProof/>
        </w:rPr>
      </w:sdtEndPr>
      <w:sdtContent>
        <w:p w14:paraId="414C3C62" w14:textId="3D4CB627" w:rsidR="003F78A0" w:rsidRDefault="003F78A0" w:rsidP="008C2F6D">
          <w:pPr>
            <w:pStyle w:val="TOCHeading"/>
          </w:pPr>
          <w:r>
            <w:t>Table of Contents</w:t>
          </w:r>
        </w:p>
        <w:p w14:paraId="43C0E798" w14:textId="6AF62D13" w:rsidR="006F4161" w:rsidRDefault="003F78A0">
          <w:pPr>
            <w:pStyle w:val="TOC1"/>
            <w:tabs>
              <w:tab w:val="right" w:leader="dot" w:pos="9016"/>
            </w:tabs>
            <w:rPr>
              <w:rFonts w:eastAsiaTheme="minorEastAsia" w:cstheme="minorBidi"/>
              <w:b w:val="0"/>
              <w:bCs w:val="0"/>
              <w:i w:val="0"/>
              <w:iCs w:val="0"/>
              <w:noProof/>
              <w:color w:val="auto"/>
              <w:lang w:val="en-US"/>
            </w:rPr>
          </w:pPr>
          <w:r>
            <w:rPr>
              <w:b w:val="0"/>
              <w:bCs w:val="0"/>
            </w:rPr>
            <w:fldChar w:fldCharType="begin"/>
          </w:r>
          <w:r>
            <w:instrText xml:space="preserve"> TOC \o "1-3" \h \z \u </w:instrText>
          </w:r>
          <w:r>
            <w:rPr>
              <w:b w:val="0"/>
              <w:bCs w:val="0"/>
            </w:rPr>
            <w:fldChar w:fldCharType="separate"/>
          </w:r>
          <w:hyperlink w:anchor="_Toc13316459" w:history="1">
            <w:r w:rsidR="006F4161" w:rsidRPr="00CE2587">
              <w:rPr>
                <w:rStyle w:val="Hyperlink"/>
                <w:noProof/>
              </w:rPr>
              <w:t>Form 1: Baseline Assessment</w:t>
            </w:r>
            <w:r w:rsidR="006F4161">
              <w:rPr>
                <w:noProof/>
                <w:webHidden/>
              </w:rPr>
              <w:tab/>
            </w:r>
            <w:r w:rsidR="006F4161">
              <w:rPr>
                <w:noProof/>
                <w:webHidden/>
              </w:rPr>
              <w:fldChar w:fldCharType="begin"/>
            </w:r>
            <w:r w:rsidR="006F4161">
              <w:rPr>
                <w:noProof/>
                <w:webHidden/>
              </w:rPr>
              <w:instrText xml:space="preserve"> PAGEREF _Toc13316459 \h </w:instrText>
            </w:r>
            <w:r w:rsidR="006F4161">
              <w:rPr>
                <w:noProof/>
                <w:webHidden/>
              </w:rPr>
            </w:r>
            <w:r w:rsidR="006F4161">
              <w:rPr>
                <w:noProof/>
                <w:webHidden/>
              </w:rPr>
              <w:fldChar w:fldCharType="separate"/>
            </w:r>
            <w:r w:rsidR="00307C39">
              <w:rPr>
                <w:noProof/>
                <w:webHidden/>
              </w:rPr>
              <w:t>3</w:t>
            </w:r>
            <w:r w:rsidR="006F4161">
              <w:rPr>
                <w:noProof/>
                <w:webHidden/>
              </w:rPr>
              <w:fldChar w:fldCharType="end"/>
            </w:r>
          </w:hyperlink>
        </w:p>
        <w:p w14:paraId="5A817A60" w14:textId="15352275" w:rsidR="006F4161" w:rsidRDefault="006F4161">
          <w:pPr>
            <w:pStyle w:val="TOC1"/>
            <w:tabs>
              <w:tab w:val="right" w:leader="dot" w:pos="9016"/>
            </w:tabs>
            <w:rPr>
              <w:rFonts w:eastAsiaTheme="minorEastAsia" w:cstheme="minorBidi"/>
              <w:b w:val="0"/>
              <w:bCs w:val="0"/>
              <w:i w:val="0"/>
              <w:iCs w:val="0"/>
              <w:noProof/>
              <w:color w:val="auto"/>
              <w:lang w:val="en-US"/>
            </w:rPr>
          </w:pPr>
          <w:hyperlink w:anchor="_Toc13316460" w:history="1">
            <w:r w:rsidRPr="00CE2587">
              <w:rPr>
                <w:rStyle w:val="Hyperlink"/>
                <w:noProof/>
              </w:rPr>
              <w:t>Form 2a: Monthly Clinical Examination Log</w:t>
            </w:r>
            <w:r>
              <w:rPr>
                <w:noProof/>
                <w:webHidden/>
              </w:rPr>
              <w:tab/>
            </w:r>
            <w:r>
              <w:rPr>
                <w:noProof/>
                <w:webHidden/>
              </w:rPr>
              <w:fldChar w:fldCharType="begin"/>
            </w:r>
            <w:r>
              <w:rPr>
                <w:noProof/>
                <w:webHidden/>
              </w:rPr>
              <w:instrText xml:space="preserve"> PAGEREF _Toc13316460 \h </w:instrText>
            </w:r>
            <w:r>
              <w:rPr>
                <w:noProof/>
                <w:webHidden/>
              </w:rPr>
            </w:r>
            <w:r>
              <w:rPr>
                <w:noProof/>
                <w:webHidden/>
              </w:rPr>
              <w:fldChar w:fldCharType="separate"/>
            </w:r>
            <w:r w:rsidR="00307C39">
              <w:rPr>
                <w:noProof/>
                <w:webHidden/>
              </w:rPr>
              <w:t>9</w:t>
            </w:r>
            <w:r>
              <w:rPr>
                <w:noProof/>
                <w:webHidden/>
              </w:rPr>
              <w:fldChar w:fldCharType="end"/>
            </w:r>
          </w:hyperlink>
        </w:p>
        <w:p w14:paraId="34408BA5" w14:textId="33B59958" w:rsidR="006F4161" w:rsidRDefault="006F4161">
          <w:pPr>
            <w:pStyle w:val="TOC1"/>
            <w:tabs>
              <w:tab w:val="right" w:leader="dot" w:pos="9016"/>
            </w:tabs>
            <w:rPr>
              <w:rFonts w:eastAsiaTheme="minorEastAsia" w:cstheme="minorBidi"/>
              <w:b w:val="0"/>
              <w:bCs w:val="0"/>
              <w:i w:val="0"/>
              <w:iCs w:val="0"/>
              <w:noProof/>
              <w:color w:val="auto"/>
              <w:lang w:val="en-US"/>
            </w:rPr>
          </w:pPr>
          <w:hyperlink w:anchor="_Toc13316461" w:history="1">
            <w:r w:rsidRPr="00CE2587">
              <w:rPr>
                <w:rStyle w:val="Hyperlink"/>
                <w:noProof/>
              </w:rPr>
              <w:t>Form 2b: Laboratory Results Log</w:t>
            </w:r>
            <w:r>
              <w:rPr>
                <w:noProof/>
                <w:webHidden/>
              </w:rPr>
              <w:tab/>
            </w:r>
            <w:r>
              <w:rPr>
                <w:noProof/>
                <w:webHidden/>
              </w:rPr>
              <w:fldChar w:fldCharType="begin"/>
            </w:r>
            <w:r>
              <w:rPr>
                <w:noProof/>
                <w:webHidden/>
              </w:rPr>
              <w:instrText xml:space="preserve"> PAGEREF _Toc13316461 \h </w:instrText>
            </w:r>
            <w:r>
              <w:rPr>
                <w:noProof/>
                <w:webHidden/>
              </w:rPr>
            </w:r>
            <w:r>
              <w:rPr>
                <w:noProof/>
                <w:webHidden/>
              </w:rPr>
              <w:fldChar w:fldCharType="separate"/>
            </w:r>
            <w:r w:rsidR="00307C39">
              <w:rPr>
                <w:noProof/>
                <w:webHidden/>
              </w:rPr>
              <w:t>10</w:t>
            </w:r>
            <w:r>
              <w:rPr>
                <w:noProof/>
                <w:webHidden/>
              </w:rPr>
              <w:fldChar w:fldCharType="end"/>
            </w:r>
          </w:hyperlink>
        </w:p>
        <w:p w14:paraId="2B39F975" w14:textId="242F250D" w:rsidR="006F4161" w:rsidRDefault="006F4161">
          <w:pPr>
            <w:pStyle w:val="TOC1"/>
            <w:tabs>
              <w:tab w:val="right" w:leader="dot" w:pos="9016"/>
            </w:tabs>
            <w:rPr>
              <w:rFonts w:eastAsiaTheme="minorEastAsia" w:cstheme="minorBidi"/>
              <w:b w:val="0"/>
              <w:bCs w:val="0"/>
              <w:i w:val="0"/>
              <w:iCs w:val="0"/>
              <w:noProof/>
              <w:color w:val="auto"/>
              <w:lang w:val="en-US"/>
            </w:rPr>
          </w:pPr>
          <w:hyperlink w:anchor="_Toc13316462" w:history="1">
            <w:r w:rsidRPr="00CE2587">
              <w:rPr>
                <w:rStyle w:val="Hyperlink"/>
                <w:noProof/>
              </w:rPr>
              <w:t>Form 3: Severe Adverse Event Form</w:t>
            </w:r>
            <w:r>
              <w:rPr>
                <w:noProof/>
                <w:webHidden/>
              </w:rPr>
              <w:tab/>
            </w:r>
            <w:r>
              <w:rPr>
                <w:noProof/>
                <w:webHidden/>
              </w:rPr>
              <w:fldChar w:fldCharType="begin"/>
            </w:r>
            <w:r>
              <w:rPr>
                <w:noProof/>
                <w:webHidden/>
              </w:rPr>
              <w:instrText xml:space="preserve"> PAGEREF _Toc13316462 \h </w:instrText>
            </w:r>
            <w:r>
              <w:rPr>
                <w:noProof/>
                <w:webHidden/>
              </w:rPr>
            </w:r>
            <w:r>
              <w:rPr>
                <w:noProof/>
                <w:webHidden/>
              </w:rPr>
              <w:fldChar w:fldCharType="separate"/>
            </w:r>
            <w:r w:rsidR="00307C39">
              <w:rPr>
                <w:noProof/>
                <w:webHidden/>
              </w:rPr>
              <w:t>11</w:t>
            </w:r>
            <w:r>
              <w:rPr>
                <w:noProof/>
                <w:webHidden/>
              </w:rPr>
              <w:fldChar w:fldCharType="end"/>
            </w:r>
          </w:hyperlink>
        </w:p>
        <w:p w14:paraId="6A23C00A" w14:textId="6E5171D8" w:rsidR="006F4161" w:rsidRDefault="006F4161">
          <w:pPr>
            <w:pStyle w:val="TOC1"/>
            <w:tabs>
              <w:tab w:val="right" w:leader="dot" w:pos="9016"/>
            </w:tabs>
            <w:rPr>
              <w:rFonts w:eastAsiaTheme="minorEastAsia" w:cstheme="minorBidi"/>
              <w:b w:val="0"/>
              <w:bCs w:val="0"/>
              <w:i w:val="0"/>
              <w:iCs w:val="0"/>
              <w:noProof/>
              <w:color w:val="auto"/>
              <w:lang w:val="en-US"/>
            </w:rPr>
          </w:pPr>
          <w:hyperlink w:anchor="_Toc13316463" w:history="1">
            <w:r w:rsidRPr="00CE2587">
              <w:rPr>
                <w:rStyle w:val="Hyperlink"/>
                <w:noProof/>
              </w:rPr>
              <w:t>Form 4: End of Treatment Outcome Form</w:t>
            </w:r>
            <w:r>
              <w:rPr>
                <w:noProof/>
                <w:webHidden/>
              </w:rPr>
              <w:tab/>
            </w:r>
            <w:r>
              <w:rPr>
                <w:noProof/>
                <w:webHidden/>
              </w:rPr>
              <w:fldChar w:fldCharType="begin"/>
            </w:r>
            <w:r>
              <w:rPr>
                <w:noProof/>
                <w:webHidden/>
              </w:rPr>
              <w:instrText xml:space="preserve"> PAGEREF _Toc13316463 \h </w:instrText>
            </w:r>
            <w:r>
              <w:rPr>
                <w:noProof/>
                <w:webHidden/>
              </w:rPr>
            </w:r>
            <w:r>
              <w:rPr>
                <w:noProof/>
                <w:webHidden/>
              </w:rPr>
              <w:fldChar w:fldCharType="separate"/>
            </w:r>
            <w:r w:rsidR="00307C39">
              <w:rPr>
                <w:noProof/>
                <w:webHidden/>
              </w:rPr>
              <w:t>14</w:t>
            </w:r>
            <w:r>
              <w:rPr>
                <w:noProof/>
                <w:webHidden/>
              </w:rPr>
              <w:fldChar w:fldCharType="end"/>
            </w:r>
          </w:hyperlink>
        </w:p>
        <w:p w14:paraId="788B24DC" w14:textId="4139F695" w:rsidR="006F4161" w:rsidRDefault="006F4161">
          <w:pPr>
            <w:pStyle w:val="TOC1"/>
            <w:tabs>
              <w:tab w:val="right" w:leader="dot" w:pos="9016"/>
            </w:tabs>
            <w:rPr>
              <w:rFonts w:eastAsiaTheme="minorEastAsia" w:cstheme="minorBidi"/>
              <w:b w:val="0"/>
              <w:bCs w:val="0"/>
              <w:i w:val="0"/>
              <w:iCs w:val="0"/>
              <w:noProof/>
              <w:color w:val="auto"/>
              <w:lang w:val="en-US"/>
            </w:rPr>
          </w:pPr>
          <w:hyperlink w:anchor="_Toc13316464" w:history="1">
            <w:r w:rsidRPr="00CE2587">
              <w:rPr>
                <w:rStyle w:val="Hyperlink"/>
                <w:noProof/>
              </w:rPr>
              <w:t>Form 5: Quarterly Post-Treatment Follow-Up Form</w:t>
            </w:r>
            <w:r>
              <w:rPr>
                <w:noProof/>
                <w:webHidden/>
              </w:rPr>
              <w:tab/>
            </w:r>
            <w:r>
              <w:rPr>
                <w:noProof/>
                <w:webHidden/>
              </w:rPr>
              <w:fldChar w:fldCharType="begin"/>
            </w:r>
            <w:r>
              <w:rPr>
                <w:noProof/>
                <w:webHidden/>
              </w:rPr>
              <w:instrText xml:space="preserve"> PAGEREF _Toc13316464 \h </w:instrText>
            </w:r>
            <w:r>
              <w:rPr>
                <w:noProof/>
                <w:webHidden/>
              </w:rPr>
            </w:r>
            <w:r>
              <w:rPr>
                <w:noProof/>
                <w:webHidden/>
              </w:rPr>
              <w:fldChar w:fldCharType="separate"/>
            </w:r>
            <w:r w:rsidR="00307C39">
              <w:rPr>
                <w:noProof/>
                <w:webHidden/>
              </w:rPr>
              <w:t>16</w:t>
            </w:r>
            <w:r>
              <w:rPr>
                <w:noProof/>
                <w:webHidden/>
              </w:rPr>
              <w:fldChar w:fldCharType="end"/>
            </w:r>
          </w:hyperlink>
        </w:p>
        <w:p w14:paraId="0D11F4FA" w14:textId="3B4E94B0" w:rsidR="006F4161" w:rsidRDefault="006F4161">
          <w:pPr>
            <w:pStyle w:val="TOC1"/>
            <w:tabs>
              <w:tab w:val="right" w:leader="dot" w:pos="9016"/>
            </w:tabs>
            <w:rPr>
              <w:rFonts w:eastAsiaTheme="minorEastAsia" w:cstheme="minorBidi"/>
              <w:b w:val="0"/>
              <w:bCs w:val="0"/>
              <w:i w:val="0"/>
              <w:iCs w:val="0"/>
              <w:noProof/>
              <w:color w:val="auto"/>
              <w:lang w:val="en-US"/>
            </w:rPr>
          </w:pPr>
          <w:hyperlink w:anchor="_Toc13316465" w:history="1">
            <w:r w:rsidRPr="00CE2587">
              <w:rPr>
                <w:rStyle w:val="Hyperlink"/>
                <w:noProof/>
              </w:rPr>
              <w:t>Form 6: Final Post-Treatment Outcome Form</w:t>
            </w:r>
            <w:r>
              <w:rPr>
                <w:noProof/>
                <w:webHidden/>
              </w:rPr>
              <w:tab/>
            </w:r>
            <w:r>
              <w:rPr>
                <w:noProof/>
                <w:webHidden/>
              </w:rPr>
              <w:fldChar w:fldCharType="begin"/>
            </w:r>
            <w:r>
              <w:rPr>
                <w:noProof/>
                <w:webHidden/>
              </w:rPr>
              <w:instrText xml:space="preserve"> PAGEREF _Toc13316465 \h </w:instrText>
            </w:r>
            <w:r>
              <w:rPr>
                <w:noProof/>
                <w:webHidden/>
              </w:rPr>
            </w:r>
            <w:r>
              <w:rPr>
                <w:noProof/>
                <w:webHidden/>
              </w:rPr>
              <w:fldChar w:fldCharType="separate"/>
            </w:r>
            <w:r w:rsidR="00307C39">
              <w:rPr>
                <w:noProof/>
                <w:webHidden/>
              </w:rPr>
              <w:t>18</w:t>
            </w:r>
            <w:r>
              <w:rPr>
                <w:noProof/>
                <w:webHidden/>
              </w:rPr>
              <w:fldChar w:fldCharType="end"/>
            </w:r>
          </w:hyperlink>
        </w:p>
        <w:p w14:paraId="04EFC16A" w14:textId="4A7D70F9" w:rsidR="006F4161" w:rsidRDefault="006F4161">
          <w:pPr>
            <w:pStyle w:val="TOC1"/>
            <w:tabs>
              <w:tab w:val="right" w:leader="dot" w:pos="9016"/>
            </w:tabs>
            <w:rPr>
              <w:rFonts w:eastAsiaTheme="minorEastAsia" w:cstheme="minorBidi"/>
              <w:b w:val="0"/>
              <w:bCs w:val="0"/>
              <w:i w:val="0"/>
              <w:iCs w:val="0"/>
              <w:noProof/>
              <w:color w:val="auto"/>
              <w:lang w:val="en-US"/>
            </w:rPr>
          </w:pPr>
          <w:hyperlink w:anchor="_Toc13316466" w:history="1">
            <w:r w:rsidRPr="00CE2587">
              <w:rPr>
                <w:rStyle w:val="Hyperlink"/>
                <w:noProof/>
              </w:rPr>
              <w:t>Optional Forms</w:t>
            </w:r>
            <w:r>
              <w:rPr>
                <w:noProof/>
                <w:webHidden/>
              </w:rPr>
              <w:tab/>
            </w:r>
            <w:r>
              <w:rPr>
                <w:noProof/>
                <w:webHidden/>
              </w:rPr>
              <w:fldChar w:fldCharType="begin"/>
            </w:r>
            <w:r>
              <w:rPr>
                <w:noProof/>
                <w:webHidden/>
              </w:rPr>
              <w:instrText xml:space="preserve"> PAGEREF _Toc13316466 \h </w:instrText>
            </w:r>
            <w:r>
              <w:rPr>
                <w:noProof/>
                <w:webHidden/>
              </w:rPr>
            </w:r>
            <w:r>
              <w:rPr>
                <w:noProof/>
                <w:webHidden/>
              </w:rPr>
              <w:fldChar w:fldCharType="separate"/>
            </w:r>
            <w:r w:rsidR="00307C39">
              <w:rPr>
                <w:noProof/>
                <w:webHidden/>
              </w:rPr>
              <w:t>20</w:t>
            </w:r>
            <w:r>
              <w:rPr>
                <w:noProof/>
                <w:webHidden/>
              </w:rPr>
              <w:fldChar w:fldCharType="end"/>
            </w:r>
          </w:hyperlink>
        </w:p>
        <w:p w14:paraId="7CDBA186" w14:textId="188EF234" w:rsidR="006F4161" w:rsidRDefault="006F4161">
          <w:pPr>
            <w:pStyle w:val="TOC2"/>
            <w:tabs>
              <w:tab w:val="right" w:leader="dot" w:pos="9016"/>
            </w:tabs>
            <w:rPr>
              <w:rFonts w:eastAsiaTheme="minorEastAsia" w:cstheme="minorBidi"/>
              <w:b w:val="0"/>
              <w:bCs w:val="0"/>
              <w:noProof/>
              <w:color w:val="auto"/>
              <w:sz w:val="24"/>
              <w:szCs w:val="24"/>
              <w:lang w:val="en-US"/>
            </w:rPr>
          </w:pPr>
          <w:hyperlink w:anchor="_Toc13316467" w:history="1">
            <w:r w:rsidRPr="00CE2587">
              <w:rPr>
                <w:rStyle w:val="Hyperlink"/>
                <w:noProof/>
              </w:rPr>
              <w:t>Adverse Event Forms</w:t>
            </w:r>
            <w:r>
              <w:rPr>
                <w:noProof/>
                <w:webHidden/>
              </w:rPr>
              <w:tab/>
            </w:r>
            <w:r>
              <w:rPr>
                <w:noProof/>
                <w:webHidden/>
              </w:rPr>
              <w:fldChar w:fldCharType="begin"/>
            </w:r>
            <w:r>
              <w:rPr>
                <w:noProof/>
                <w:webHidden/>
              </w:rPr>
              <w:instrText xml:space="preserve"> PAGEREF _Toc13316467 \h </w:instrText>
            </w:r>
            <w:r>
              <w:rPr>
                <w:noProof/>
                <w:webHidden/>
              </w:rPr>
            </w:r>
            <w:r>
              <w:rPr>
                <w:noProof/>
                <w:webHidden/>
              </w:rPr>
              <w:fldChar w:fldCharType="separate"/>
            </w:r>
            <w:r w:rsidR="00307C39">
              <w:rPr>
                <w:noProof/>
                <w:webHidden/>
              </w:rPr>
              <w:t>20</w:t>
            </w:r>
            <w:r>
              <w:rPr>
                <w:noProof/>
                <w:webHidden/>
              </w:rPr>
              <w:fldChar w:fldCharType="end"/>
            </w:r>
          </w:hyperlink>
        </w:p>
        <w:p w14:paraId="24B55358" w14:textId="78D94F37" w:rsidR="003F78A0" w:rsidRDefault="003F78A0">
          <w:r>
            <w:rPr>
              <w:b/>
              <w:bCs/>
              <w:noProof/>
            </w:rPr>
            <w:fldChar w:fldCharType="end"/>
          </w:r>
        </w:p>
      </w:sdtContent>
    </w:sdt>
    <w:p w14:paraId="507A039A" w14:textId="77777777" w:rsidR="006B38EB" w:rsidRDefault="006B38EB" w:rsidP="00A545E8">
      <w:pPr>
        <w:rPr>
          <w:rFonts w:asciiTheme="minorHAnsi" w:hAnsiTheme="minorHAnsi" w:cstheme="minorHAnsi"/>
          <w:b/>
          <w:sz w:val="22"/>
          <w:szCs w:val="22"/>
        </w:rPr>
      </w:pPr>
    </w:p>
    <w:p w14:paraId="4DB42154" w14:textId="77777777" w:rsidR="006B38EB" w:rsidRDefault="006B38EB" w:rsidP="00A545E8">
      <w:pPr>
        <w:rPr>
          <w:rFonts w:asciiTheme="minorHAnsi" w:hAnsiTheme="minorHAnsi" w:cstheme="minorHAnsi"/>
          <w:b/>
          <w:sz w:val="22"/>
          <w:szCs w:val="22"/>
        </w:rPr>
      </w:pPr>
    </w:p>
    <w:p w14:paraId="58E280CC" w14:textId="77777777" w:rsidR="006B38EB" w:rsidRDefault="006B38EB" w:rsidP="00A545E8">
      <w:pPr>
        <w:rPr>
          <w:rFonts w:asciiTheme="minorHAnsi" w:hAnsiTheme="minorHAnsi" w:cstheme="minorHAnsi"/>
          <w:b/>
          <w:sz w:val="22"/>
          <w:szCs w:val="22"/>
        </w:rPr>
      </w:pPr>
    </w:p>
    <w:p w14:paraId="6F99CAA7" w14:textId="77777777" w:rsidR="006B38EB" w:rsidRDefault="006B38EB" w:rsidP="00A545E8">
      <w:pPr>
        <w:rPr>
          <w:rFonts w:asciiTheme="minorHAnsi" w:hAnsiTheme="minorHAnsi" w:cstheme="minorHAnsi"/>
          <w:b/>
          <w:sz w:val="22"/>
          <w:szCs w:val="22"/>
        </w:rPr>
      </w:pPr>
    </w:p>
    <w:p w14:paraId="799F28F7" w14:textId="77777777" w:rsidR="006B38EB" w:rsidRDefault="006B38EB" w:rsidP="00A545E8">
      <w:pPr>
        <w:rPr>
          <w:rFonts w:asciiTheme="minorHAnsi" w:hAnsiTheme="minorHAnsi" w:cstheme="minorHAnsi"/>
          <w:b/>
          <w:sz w:val="22"/>
          <w:szCs w:val="22"/>
        </w:rPr>
      </w:pPr>
    </w:p>
    <w:p w14:paraId="40BC1104" w14:textId="77777777" w:rsidR="006B38EB" w:rsidRDefault="006B38EB" w:rsidP="00A545E8">
      <w:pPr>
        <w:rPr>
          <w:rFonts w:asciiTheme="minorHAnsi" w:hAnsiTheme="minorHAnsi" w:cstheme="minorHAnsi"/>
          <w:b/>
          <w:sz w:val="22"/>
          <w:szCs w:val="22"/>
        </w:rPr>
      </w:pPr>
    </w:p>
    <w:p w14:paraId="4BAD331D" w14:textId="77777777" w:rsidR="006B38EB" w:rsidRDefault="006B38EB" w:rsidP="00A545E8">
      <w:pPr>
        <w:rPr>
          <w:rFonts w:asciiTheme="minorHAnsi" w:hAnsiTheme="minorHAnsi" w:cstheme="minorHAnsi"/>
          <w:b/>
          <w:sz w:val="22"/>
          <w:szCs w:val="22"/>
        </w:rPr>
      </w:pPr>
    </w:p>
    <w:p w14:paraId="53CC50A9" w14:textId="77777777" w:rsidR="006B38EB" w:rsidRDefault="006B38EB" w:rsidP="00A545E8">
      <w:pPr>
        <w:rPr>
          <w:rFonts w:asciiTheme="minorHAnsi" w:hAnsiTheme="minorHAnsi" w:cstheme="minorHAnsi"/>
          <w:b/>
          <w:sz w:val="22"/>
          <w:szCs w:val="22"/>
        </w:rPr>
      </w:pPr>
    </w:p>
    <w:p w14:paraId="74849F52" w14:textId="77777777" w:rsidR="006B38EB" w:rsidRDefault="006B38EB" w:rsidP="00A545E8">
      <w:pPr>
        <w:rPr>
          <w:rFonts w:asciiTheme="minorHAnsi" w:hAnsiTheme="minorHAnsi" w:cstheme="minorHAnsi"/>
          <w:b/>
          <w:sz w:val="22"/>
          <w:szCs w:val="22"/>
        </w:rPr>
      </w:pPr>
    </w:p>
    <w:p w14:paraId="38E7B307" w14:textId="77777777" w:rsidR="006B38EB" w:rsidRDefault="006B38EB" w:rsidP="00A545E8">
      <w:pPr>
        <w:rPr>
          <w:rFonts w:asciiTheme="minorHAnsi" w:hAnsiTheme="minorHAnsi" w:cstheme="minorHAnsi"/>
          <w:b/>
          <w:sz w:val="22"/>
          <w:szCs w:val="22"/>
        </w:rPr>
      </w:pPr>
    </w:p>
    <w:p w14:paraId="467BDB83" w14:textId="77777777" w:rsidR="006B38EB" w:rsidRDefault="006B38EB" w:rsidP="00A545E8">
      <w:pPr>
        <w:rPr>
          <w:rFonts w:asciiTheme="minorHAnsi" w:hAnsiTheme="minorHAnsi" w:cstheme="minorHAnsi"/>
          <w:b/>
          <w:sz w:val="22"/>
          <w:szCs w:val="22"/>
        </w:rPr>
      </w:pPr>
    </w:p>
    <w:p w14:paraId="72C6EA67" w14:textId="77777777" w:rsidR="006B38EB" w:rsidRDefault="006B38EB" w:rsidP="00A545E8">
      <w:pPr>
        <w:rPr>
          <w:rFonts w:asciiTheme="minorHAnsi" w:hAnsiTheme="minorHAnsi" w:cstheme="minorHAnsi"/>
          <w:b/>
          <w:sz w:val="22"/>
          <w:szCs w:val="22"/>
        </w:rPr>
      </w:pPr>
    </w:p>
    <w:p w14:paraId="376D85ED" w14:textId="77777777" w:rsidR="006B38EB" w:rsidRDefault="006B38EB" w:rsidP="00A545E8">
      <w:pPr>
        <w:rPr>
          <w:rFonts w:asciiTheme="minorHAnsi" w:hAnsiTheme="minorHAnsi" w:cstheme="minorHAnsi"/>
          <w:b/>
          <w:sz w:val="22"/>
          <w:szCs w:val="22"/>
        </w:rPr>
      </w:pPr>
    </w:p>
    <w:p w14:paraId="44BC1EFD" w14:textId="77777777" w:rsidR="006B38EB" w:rsidRDefault="006B38EB" w:rsidP="00A545E8">
      <w:pPr>
        <w:rPr>
          <w:rFonts w:asciiTheme="minorHAnsi" w:hAnsiTheme="minorHAnsi" w:cstheme="minorHAnsi"/>
          <w:b/>
          <w:sz w:val="22"/>
          <w:szCs w:val="22"/>
        </w:rPr>
      </w:pPr>
    </w:p>
    <w:p w14:paraId="55D68AED" w14:textId="77777777" w:rsidR="00AC001D" w:rsidRDefault="00AC001D" w:rsidP="00A545E8">
      <w:pPr>
        <w:rPr>
          <w:rFonts w:asciiTheme="minorHAnsi" w:hAnsiTheme="minorHAnsi" w:cstheme="minorHAnsi"/>
          <w:b/>
          <w:sz w:val="22"/>
          <w:szCs w:val="22"/>
        </w:rPr>
      </w:pPr>
    </w:p>
    <w:p w14:paraId="688EBB33" w14:textId="77777777" w:rsidR="00AC001D" w:rsidRDefault="00AC001D" w:rsidP="00A545E8">
      <w:pPr>
        <w:rPr>
          <w:rFonts w:asciiTheme="minorHAnsi" w:hAnsiTheme="minorHAnsi" w:cstheme="minorHAnsi"/>
          <w:b/>
          <w:sz w:val="22"/>
          <w:szCs w:val="22"/>
        </w:rPr>
      </w:pPr>
    </w:p>
    <w:p w14:paraId="7F231E79" w14:textId="77777777" w:rsidR="00AC001D" w:rsidRDefault="00AC001D" w:rsidP="00A545E8">
      <w:pPr>
        <w:rPr>
          <w:rFonts w:asciiTheme="minorHAnsi" w:hAnsiTheme="minorHAnsi" w:cstheme="minorHAnsi"/>
          <w:b/>
          <w:sz w:val="22"/>
          <w:szCs w:val="22"/>
        </w:rPr>
      </w:pPr>
    </w:p>
    <w:p w14:paraId="3577869B" w14:textId="77777777" w:rsidR="00AC001D" w:rsidRDefault="00AC001D" w:rsidP="00A545E8">
      <w:pPr>
        <w:rPr>
          <w:rFonts w:asciiTheme="minorHAnsi" w:hAnsiTheme="minorHAnsi" w:cstheme="minorHAnsi"/>
          <w:b/>
          <w:sz w:val="22"/>
          <w:szCs w:val="22"/>
        </w:rPr>
      </w:pPr>
    </w:p>
    <w:p w14:paraId="045F2F48" w14:textId="77777777" w:rsidR="00AC001D" w:rsidRDefault="00AC001D" w:rsidP="00A545E8">
      <w:pPr>
        <w:rPr>
          <w:rFonts w:asciiTheme="minorHAnsi" w:hAnsiTheme="minorHAnsi" w:cstheme="minorHAnsi"/>
          <w:b/>
          <w:sz w:val="22"/>
          <w:szCs w:val="22"/>
        </w:rPr>
      </w:pPr>
    </w:p>
    <w:p w14:paraId="34E9A5AE" w14:textId="77777777" w:rsidR="00AC001D" w:rsidRDefault="00AC001D" w:rsidP="00A545E8">
      <w:pPr>
        <w:rPr>
          <w:rFonts w:asciiTheme="minorHAnsi" w:hAnsiTheme="minorHAnsi" w:cstheme="minorHAnsi"/>
          <w:b/>
          <w:sz w:val="22"/>
          <w:szCs w:val="22"/>
        </w:rPr>
      </w:pPr>
    </w:p>
    <w:p w14:paraId="627C8339" w14:textId="77777777" w:rsidR="00AC001D" w:rsidRDefault="00AC001D" w:rsidP="00A545E8">
      <w:pPr>
        <w:rPr>
          <w:rFonts w:asciiTheme="minorHAnsi" w:hAnsiTheme="minorHAnsi" w:cstheme="minorHAnsi"/>
          <w:b/>
          <w:sz w:val="22"/>
          <w:szCs w:val="22"/>
        </w:rPr>
      </w:pPr>
    </w:p>
    <w:p w14:paraId="1FBFA9EE" w14:textId="77777777" w:rsidR="00AC001D" w:rsidRDefault="00AC001D" w:rsidP="00A545E8">
      <w:pPr>
        <w:rPr>
          <w:rFonts w:asciiTheme="minorHAnsi" w:hAnsiTheme="minorHAnsi" w:cstheme="minorHAnsi"/>
          <w:b/>
          <w:sz w:val="22"/>
          <w:szCs w:val="22"/>
        </w:rPr>
      </w:pPr>
    </w:p>
    <w:p w14:paraId="2DF0E170" w14:textId="77777777" w:rsidR="00AC001D" w:rsidRDefault="00AC001D" w:rsidP="00A545E8">
      <w:pPr>
        <w:rPr>
          <w:rFonts w:asciiTheme="minorHAnsi" w:hAnsiTheme="minorHAnsi" w:cstheme="minorHAnsi"/>
          <w:b/>
          <w:sz w:val="22"/>
          <w:szCs w:val="22"/>
        </w:rPr>
      </w:pPr>
    </w:p>
    <w:p w14:paraId="2111FC85" w14:textId="77777777" w:rsidR="00AC001D" w:rsidRDefault="00AC001D" w:rsidP="00A545E8">
      <w:pPr>
        <w:rPr>
          <w:rFonts w:asciiTheme="minorHAnsi" w:hAnsiTheme="minorHAnsi" w:cstheme="minorHAnsi"/>
          <w:b/>
          <w:sz w:val="22"/>
          <w:szCs w:val="22"/>
        </w:rPr>
      </w:pPr>
    </w:p>
    <w:p w14:paraId="13AB8D2A" w14:textId="77777777" w:rsidR="00AC001D" w:rsidRDefault="00AC001D" w:rsidP="00A545E8">
      <w:pPr>
        <w:rPr>
          <w:rFonts w:asciiTheme="minorHAnsi" w:hAnsiTheme="minorHAnsi" w:cstheme="minorHAnsi"/>
          <w:b/>
          <w:sz w:val="22"/>
          <w:szCs w:val="22"/>
        </w:rPr>
      </w:pPr>
    </w:p>
    <w:p w14:paraId="12B2A940" w14:textId="77777777" w:rsidR="00AC001D" w:rsidRDefault="00AC001D" w:rsidP="00A545E8">
      <w:pPr>
        <w:rPr>
          <w:rFonts w:asciiTheme="minorHAnsi" w:hAnsiTheme="minorHAnsi" w:cstheme="minorHAnsi"/>
          <w:b/>
          <w:sz w:val="22"/>
          <w:szCs w:val="22"/>
        </w:rPr>
      </w:pPr>
    </w:p>
    <w:p w14:paraId="6F4BCD17" w14:textId="77777777" w:rsidR="00AC001D" w:rsidRDefault="00AC001D" w:rsidP="00A545E8">
      <w:pPr>
        <w:rPr>
          <w:rFonts w:asciiTheme="minorHAnsi" w:hAnsiTheme="minorHAnsi" w:cstheme="minorHAnsi"/>
          <w:b/>
          <w:sz w:val="22"/>
          <w:szCs w:val="22"/>
        </w:rPr>
      </w:pPr>
    </w:p>
    <w:p w14:paraId="2B85EE7A" w14:textId="77777777" w:rsidR="00AC001D" w:rsidRDefault="00AC001D" w:rsidP="00A545E8">
      <w:pPr>
        <w:rPr>
          <w:rFonts w:asciiTheme="minorHAnsi" w:hAnsiTheme="minorHAnsi" w:cstheme="minorHAnsi"/>
          <w:b/>
          <w:sz w:val="22"/>
          <w:szCs w:val="22"/>
        </w:rPr>
      </w:pPr>
    </w:p>
    <w:p w14:paraId="2F21BE8C" w14:textId="77777777" w:rsidR="00AC001D" w:rsidRDefault="00AC001D" w:rsidP="00A545E8">
      <w:pPr>
        <w:rPr>
          <w:rFonts w:asciiTheme="minorHAnsi" w:hAnsiTheme="minorHAnsi" w:cstheme="minorHAnsi"/>
          <w:b/>
          <w:sz w:val="22"/>
          <w:szCs w:val="22"/>
        </w:rPr>
      </w:pPr>
    </w:p>
    <w:p w14:paraId="27C5012D" w14:textId="77777777" w:rsidR="00AC001D" w:rsidRDefault="00AC001D" w:rsidP="00A545E8">
      <w:pPr>
        <w:rPr>
          <w:rFonts w:asciiTheme="minorHAnsi" w:hAnsiTheme="minorHAnsi" w:cstheme="minorHAnsi"/>
          <w:b/>
          <w:sz w:val="22"/>
          <w:szCs w:val="22"/>
        </w:rPr>
      </w:pPr>
    </w:p>
    <w:p w14:paraId="4263F8AC" w14:textId="77777777" w:rsidR="00AC001D" w:rsidRDefault="00AC001D" w:rsidP="00A545E8">
      <w:pPr>
        <w:rPr>
          <w:rFonts w:asciiTheme="minorHAnsi" w:hAnsiTheme="minorHAnsi" w:cstheme="minorHAnsi"/>
          <w:b/>
          <w:sz w:val="22"/>
          <w:szCs w:val="22"/>
        </w:rPr>
      </w:pPr>
    </w:p>
    <w:p w14:paraId="2ADBB54D" w14:textId="77777777" w:rsidR="00AC001D" w:rsidRDefault="00AC001D" w:rsidP="00A545E8">
      <w:pPr>
        <w:rPr>
          <w:rFonts w:asciiTheme="minorHAnsi" w:hAnsiTheme="minorHAnsi" w:cstheme="minorHAnsi"/>
          <w:b/>
          <w:sz w:val="22"/>
          <w:szCs w:val="22"/>
        </w:rPr>
      </w:pPr>
    </w:p>
    <w:p w14:paraId="6AD34756" w14:textId="1BC32835" w:rsidR="00A545E8" w:rsidRPr="00EC0AE4" w:rsidRDefault="00A545E8" w:rsidP="005D166E">
      <w:pPr>
        <w:pStyle w:val="Heading1"/>
      </w:pPr>
      <w:bookmarkStart w:id="2" w:name="_Toc13316459"/>
      <w:r w:rsidRPr="00EC0AE4">
        <w:t>Form 1: Baseline Assessment</w:t>
      </w:r>
      <w:bookmarkEnd w:id="2"/>
    </w:p>
    <w:p w14:paraId="4664A035" w14:textId="77777777" w:rsidR="00A545E8" w:rsidRPr="00EC0AE4" w:rsidRDefault="00A545E8" w:rsidP="00A545E8">
      <w:pPr>
        <w:rPr>
          <w:rFonts w:asciiTheme="minorHAnsi" w:hAnsiTheme="minorHAnsi" w:cstheme="minorHAnsi"/>
          <w:sz w:val="22"/>
          <w:szCs w:val="22"/>
        </w:rPr>
      </w:pPr>
    </w:p>
    <w:p w14:paraId="1D62F5BC" w14:textId="77777777" w:rsidR="00A545E8" w:rsidRPr="00EC0AE4" w:rsidRDefault="00A545E8" w:rsidP="00A545E8">
      <w:pPr>
        <w:jc w:val="center"/>
        <w:rPr>
          <w:rFonts w:asciiTheme="minorHAnsi" w:hAnsiTheme="minorHAnsi" w:cstheme="minorHAnsi"/>
          <w:b/>
          <w:sz w:val="22"/>
          <w:szCs w:val="22"/>
        </w:rPr>
      </w:pPr>
      <w:r w:rsidRPr="00EC0AE4">
        <w:rPr>
          <w:rFonts w:asciiTheme="minorHAnsi" w:hAnsiTheme="minorHAnsi" w:cstheme="minorHAnsi"/>
          <w:b/>
          <w:sz w:val="22"/>
          <w:szCs w:val="22"/>
        </w:rPr>
        <w:t>REGISTRATION AND DEMOGRAPHICS</w:t>
      </w:r>
    </w:p>
    <w:p w14:paraId="7879F706" w14:textId="77777777" w:rsidR="00A545E8" w:rsidRPr="00EC0AE4" w:rsidRDefault="00A545E8" w:rsidP="00A545E8">
      <w:pPr>
        <w:rPr>
          <w:rFonts w:asciiTheme="minorHAnsi" w:hAnsiTheme="minorHAnsi" w:cstheme="minorHAnsi"/>
          <w:b/>
          <w:sz w:val="22"/>
          <w:szCs w:val="22"/>
        </w:rPr>
      </w:pPr>
    </w:p>
    <w:p w14:paraId="7A069730" w14:textId="77777777" w:rsidR="00A545E8" w:rsidRPr="00EC0AE4" w:rsidRDefault="00A545E8" w:rsidP="00A545E8">
      <w:pPr>
        <w:numPr>
          <w:ilvl w:val="0"/>
          <w:numId w:val="2"/>
        </w:numPr>
        <w:contextualSpacing/>
        <w:rPr>
          <w:rFonts w:asciiTheme="minorHAnsi" w:hAnsiTheme="minorHAnsi" w:cstheme="minorHAnsi"/>
          <w:sz w:val="22"/>
          <w:szCs w:val="22"/>
        </w:rPr>
      </w:pPr>
      <w:r w:rsidRPr="00EC0AE4">
        <w:rPr>
          <w:rFonts w:asciiTheme="minorHAnsi" w:hAnsiTheme="minorHAnsi" w:cstheme="minorHAnsi"/>
          <w:b/>
          <w:sz w:val="22"/>
          <w:szCs w:val="22"/>
        </w:rPr>
        <w:t>EMR ID#</w:t>
      </w:r>
      <w:r w:rsidRPr="00EC0AE4">
        <w:rPr>
          <w:rFonts w:asciiTheme="minorHAnsi" w:hAnsiTheme="minorHAnsi" w:cstheme="minorHAnsi"/>
          <w:sz w:val="22"/>
          <w:szCs w:val="22"/>
        </w:rPr>
        <w:t xml:space="preserve"> is a </w:t>
      </w:r>
      <w:r w:rsidRPr="00EC0AE4">
        <w:rPr>
          <w:rFonts w:asciiTheme="minorHAnsi" w:hAnsiTheme="minorHAnsi" w:cstheme="minorHAnsi"/>
          <w:sz w:val="22"/>
          <w:szCs w:val="22"/>
          <w:u w:val="single"/>
        </w:rPr>
        <w:t>patient</w:t>
      </w:r>
      <w:r w:rsidRPr="00EC0AE4">
        <w:rPr>
          <w:rFonts w:asciiTheme="minorHAnsi" w:hAnsiTheme="minorHAnsi" w:cstheme="minorHAnsi"/>
          <w:sz w:val="22"/>
          <w:szCs w:val="22"/>
        </w:rPr>
        <w:t xml:space="preserve"> identifier number. The EMR ID# can be assigned by the project or automatically by the EMR. It is created as follows: Country ISO code (standard 3 letters) – Registration facility code (3 numbers assigned to the facility) – Consecutive patient code (5 numbers assigned to each patient, none repeating per registration facility). For example:</w:t>
      </w:r>
    </w:p>
    <w:p w14:paraId="69E30FEF" w14:textId="77777777" w:rsidR="00A545E8" w:rsidRPr="00EC0AE4" w:rsidRDefault="00A545E8" w:rsidP="00A545E8">
      <w:pPr>
        <w:numPr>
          <w:ilvl w:val="1"/>
          <w:numId w:val="2"/>
        </w:numPr>
        <w:rPr>
          <w:rFonts w:asciiTheme="minorHAnsi" w:hAnsiTheme="minorHAnsi" w:cstheme="minorHAnsi"/>
          <w:sz w:val="22"/>
          <w:szCs w:val="22"/>
        </w:rPr>
      </w:pPr>
      <w:r w:rsidRPr="00EC0AE4">
        <w:rPr>
          <w:rFonts w:asciiTheme="minorHAnsi" w:hAnsiTheme="minorHAnsi" w:cstheme="minorHAnsi"/>
          <w:sz w:val="22"/>
          <w:szCs w:val="22"/>
        </w:rPr>
        <w:t>Peru - facility 1 - patient 1:  PER-001-00001</w:t>
      </w:r>
    </w:p>
    <w:p w14:paraId="46E73BA2" w14:textId="77777777" w:rsidR="00A545E8" w:rsidRPr="00EC0AE4" w:rsidRDefault="00A545E8" w:rsidP="00A545E8">
      <w:pPr>
        <w:numPr>
          <w:ilvl w:val="1"/>
          <w:numId w:val="2"/>
        </w:numPr>
        <w:rPr>
          <w:rFonts w:asciiTheme="minorHAnsi" w:hAnsiTheme="minorHAnsi" w:cstheme="minorHAnsi"/>
          <w:sz w:val="22"/>
          <w:szCs w:val="22"/>
        </w:rPr>
      </w:pPr>
      <w:r w:rsidRPr="00EC0AE4">
        <w:rPr>
          <w:rFonts w:asciiTheme="minorHAnsi" w:hAnsiTheme="minorHAnsi" w:cstheme="minorHAnsi"/>
          <w:sz w:val="22"/>
          <w:szCs w:val="22"/>
        </w:rPr>
        <w:t>Peru - facility 1 - patient 2:  PER-001-00002</w:t>
      </w:r>
    </w:p>
    <w:p w14:paraId="2FE7A0B3" w14:textId="77777777" w:rsidR="00A545E8" w:rsidRPr="00EC0AE4" w:rsidRDefault="00A545E8" w:rsidP="00A545E8">
      <w:pPr>
        <w:numPr>
          <w:ilvl w:val="1"/>
          <w:numId w:val="2"/>
        </w:numPr>
        <w:rPr>
          <w:rFonts w:asciiTheme="minorHAnsi" w:hAnsiTheme="minorHAnsi" w:cstheme="minorHAnsi"/>
          <w:sz w:val="22"/>
          <w:szCs w:val="22"/>
        </w:rPr>
      </w:pPr>
      <w:r w:rsidRPr="00EC0AE4">
        <w:rPr>
          <w:rFonts w:asciiTheme="minorHAnsi" w:hAnsiTheme="minorHAnsi" w:cstheme="minorHAnsi"/>
          <w:sz w:val="22"/>
          <w:szCs w:val="22"/>
        </w:rPr>
        <w:t xml:space="preserve">Peru - facility 2 - patient 1:  PER-002-00001 </w:t>
      </w:r>
    </w:p>
    <w:p w14:paraId="640CCD9D" w14:textId="403E5460" w:rsidR="00A545E8" w:rsidRPr="00EC0AE4" w:rsidRDefault="00A545E8" w:rsidP="00A545E8">
      <w:pPr>
        <w:numPr>
          <w:ilvl w:val="1"/>
          <w:numId w:val="2"/>
        </w:numPr>
        <w:rPr>
          <w:rFonts w:asciiTheme="minorHAnsi" w:hAnsiTheme="minorHAnsi" w:cstheme="minorHAnsi"/>
          <w:sz w:val="22"/>
          <w:szCs w:val="22"/>
        </w:rPr>
      </w:pPr>
      <w:r w:rsidRPr="00EC0AE4">
        <w:rPr>
          <w:rFonts w:asciiTheme="minorHAnsi" w:hAnsiTheme="minorHAnsi" w:cstheme="minorHAnsi"/>
          <w:sz w:val="22"/>
          <w:szCs w:val="22"/>
        </w:rPr>
        <w:t>Lesotho - facility 1 - patient 1:  LSO-001-00001</w:t>
      </w:r>
    </w:p>
    <w:p w14:paraId="3237B0E8" w14:textId="77777777" w:rsidR="00A545E8" w:rsidRPr="00EC0AE4" w:rsidRDefault="00A545E8" w:rsidP="00A545E8">
      <w:pPr>
        <w:ind w:left="1440"/>
        <w:rPr>
          <w:rFonts w:asciiTheme="minorHAnsi" w:hAnsiTheme="minorHAnsi" w:cstheme="minorHAnsi"/>
          <w:sz w:val="22"/>
          <w:szCs w:val="22"/>
        </w:rPr>
      </w:pPr>
    </w:p>
    <w:p w14:paraId="123D4BA2" w14:textId="77777777" w:rsidR="00A545E8" w:rsidRPr="003A3AA8" w:rsidRDefault="00A545E8" w:rsidP="00A545E8">
      <w:pPr>
        <w:numPr>
          <w:ilvl w:val="0"/>
          <w:numId w:val="2"/>
        </w:numPr>
        <w:rPr>
          <w:rFonts w:asciiTheme="minorHAnsi" w:hAnsiTheme="minorHAnsi" w:cstheme="minorHAnsi"/>
          <w:sz w:val="22"/>
          <w:szCs w:val="22"/>
        </w:rPr>
      </w:pPr>
      <w:r w:rsidRPr="00EC0AE4">
        <w:rPr>
          <w:rFonts w:asciiTheme="minorHAnsi" w:hAnsiTheme="minorHAnsi" w:cstheme="minorHAnsi"/>
          <w:b/>
          <w:sz w:val="22"/>
          <w:szCs w:val="22"/>
        </w:rPr>
        <w:t>Date of Birth:</w:t>
      </w:r>
      <w:r w:rsidRPr="00EC0AE4">
        <w:rPr>
          <w:rFonts w:asciiTheme="minorHAnsi" w:hAnsiTheme="minorHAnsi" w:cstheme="minorHAnsi"/>
          <w:sz w:val="22"/>
          <w:szCs w:val="22"/>
        </w:rPr>
        <w:t xml:space="preserve"> Complete any information available from the patient</w:t>
      </w:r>
      <w:r w:rsidRPr="003A3AA8">
        <w:rPr>
          <w:rFonts w:asciiTheme="minorHAnsi" w:hAnsiTheme="minorHAnsi" w:cstheme="minorHAnsi"/>
          <w:sz w:val="22"/>
          <w:szCs w:val="22"/>
        </w:rPr>
        <w:t>. If day or month of birth are unknown but the year of birth is known, provide 01 for date and July for month. For example:</w:t>
      </w:r>
    </w:p>
    <w:p w14:paraId="548B4397" w14:textId="77777777" w:rsidR="00A545E8" w:rsidRPr="003A3AA8" w:rsidRDefault="00A545E8" w:rsidP="00A545E8">
      <w:pPr>
        <w:numPr>
          <w:ilvl w:val="1"/>
          <w:numId w:val="2"/>
        </w:numPr>
        <w:rPr>
          <w:rFonts w:asciiTheme="minorHAnsi" w:hAnsiTheme="minorHAnsi" w:cstheme="minorHAnsi"/>
          <w:sz w:val="22"/>
          <w:szCs w:val="22"/>
        </w:rPr>
      </w:pPr>
      <w:r w:rsidRPr="003A3AA8">
        <w:rPr>
          <w:rFonts w:asciiTheme="minorHAnsi" w:hAnsiTheme="minorHAnsi" w:cstheme="minorHAnsi"/>
          <w:sz w:val="22"/>
          <w:szCs w:val="22"/>
        </w:rPr>
        <w:t>Patient birth year (1980), month and day unknown: 01/Jul/1980.</w:t>
      </w:r>
    </w:p>
    <w:p w14:paraId="7DACEB77" w14:textId="3230C23E" w:rsidR="00A545E8" w:rsidRPr="003A3AA8" w:rsidRDefault="00A545E8" w:rsidP="00A545E8">
      <w:pPr>
        <w:numPr>
          <w:ilvl w:val="1"/>
          <w:numId w:val="2"/>
        </w:numPr>
        <w:rPr>
          <w:rFonts w:asciiTheme="minorHAnsi" w:hAnsiTheme="minorHAnsi" w:cstheme="minorHAnsi"/>
          <w:sz w:val="22"/>
          <w:szCs w:val="22"/>
        </w:rPr>
      </w:pPr>
      <w:r w:rsidRPr="003A3AA8">
        <w:rPr>
          <w:rFonts w:asciiTheme="minorHAnsi" w:hAnsiTheme="minorHAnsi" w:cstheme="minorHAnsi"/>
          <w:sz w:val="22"/>
          <w:szCs w:val="22"/>
        </w:rPr>
        <w:t>Patient birth year (1981) and month (Sep) known, day unknown: 01/Sep/1981.</w:t>
      </w:r>
    </w:p>
    <w:p w14:paraId="13989D2B" w14:textId="77777777" w:rsidR="00A545E8" w:rsidRPr="003A3AA8" w:rsidRDefault="00A545E8" w:rsidP="00A545E8">
      <w:pPr>
        <w:ind w:left="1440"/>
        <w:rPr>
          <w:rFonts w:asciiTheme="minorHAnsi" w:hAnsiTheme="minorHAnsi" w:cstheme="minorHAnsi"/>
          <w:sz w:val="22"/>
          <w:szCs w:val="22"/>
        </w:rPr>
      </w:pPr>
    </w:p>
    <w:p w14:paraId="6DD23ED8" w14:textId="697C229B" w:rsidR="00A545E8" w:rsidRPr="00EC0AE4" w:rsidRDefault="00A545E8" w:rsidP="00A545E8">
      <w:pPr>
        <w:numPr>
          <w:ilvl w:val="0"/>
          <w:numId w:val="2"/>
        </w:numPr>
        <w:rPr>
          <w:rFonts w:asciiTheme="minorHAnsi" w:hAnsiTheme="minorHAnsi" w:cstheme="minorHAnsi"/>
          <w:sz w:val="22"/>
          <w:szCs w:val="22"/>
        </w:rPr>
      </w:pPr>
      <w:r w:rsidRPr="00EC0AE4">
        <w:rPr>
          <w:rFonts w:asciiTheme="minorHAnsi" w:hAnsiTheme="minorHAnsi" w:cstheme="minorHAnsi"/>
          <w:b/>
          <w:sz w:val="22"/>
          <w:szCs w:val="22"/>
        </w:rPr>
        <w:t>Age (years):</w:t>
      </w:r>
      <w:r w:rsidRPr="00EC0AE4">
        <w:rPr>
          <w:rFonts w:asciiTheme="minorHAnsi" w:hAnsiTheme="minorHAnsi" w:cstheme="minorHAnsi"/>
          <w:sz w:val="22"/>
          <w:szCs w:val="22"/>
        </w:rPr>
        <w:t xml:space="preserve"> Complete according to information provided for "Date of Birth" or to the information provided by the patient if the date of birth is unknown. Age or Date of Birth will be auto-calculated on the EMR depending on which field is updated on the form. If both are provided Date of Birth should be used for EMR and patient tracking. </w:t>
      </w:r>
    </w:p>
    <w:p w14:paraId="5A4877D0" w14:textId="77777777" w:rsidR="00A545E8" w:rsidRPr="00EC0AE4" w:rsidRDefault="00A545E8" w:rsidP="00A545E8">
      <w:pPr>
        <w:ind w:left="720"/>
        <w:rPr>
          <w:rFonts w:asciiTheme="minorHAnsi" w:hAnsiTheme="minorHAnsi" w:cstheme="minorHAnsi"/>
          <w:sz w:val="22"/>
          <w:szCs w:val="22"/>
        </w:rPr>
      </w:pPr>
    </w:p>
    <w:p w14:paraId="70D90F43" w14:textId="17C5139B" w:rsidR="00A545E8" w:rsidRPr="00EC0AE4" w:rsidRDefault="00A545E8" w:rsidP="00A545E8">
      <w:pPr>
        <w:numPr>
          <w:ilvl w:val="0"/>
          <w:numId w:val="2"/>
        </w:numPr>
        <w:rPr>
          <w:rFonts w:asciiTheme="minorHAnsi" w:hAnsiTheme="minorHAnsi" w:cstheme="minorHAnsi"/>
          <w:sz w:val="22"/>
          <w:szCs w:val="22"/>
        </w:rPr>
      </w:pPr>
      <w:r w:rsidRPr="00EC0AE4">
        <w:rPr>
          <w:rFonts w:asciiTheme="minorHAnsi" w:hAnsiTheme="minorHAnsi" w:cstheme="minorHAnsi"/>
          <w:b/>
          <w:sz w:val="22"/>
          <w:szCs w:val="22"/>
        </w:rPr>
        <w:t>Registration Number</w:t>
      </w:r>
      <w:r w:rsidRPr="00EC0AE4">
        <w:rPr>
          <w:rFonts w:asciiTheme="minorHAnsi" w:hAnsiTheme="minorHAnsi" w:cstheme="minorHAnsi"/>
          <w:sz w:val="22"/>
          <w:szCs w:val="22"/>
        </w:rPr>
        <w:t xml:space="preserve">: This is a </w:t>
      </w:r>
      <w:r w:rsidRPr="00EC0AE4">
        <w:rPr>
          <w:rFonts w:asciiTheme="minorHAnsi" w:hAnsiTheme="minorHAnsi" w:cstheme="minorHAnsi"/>
          <w:sz w:val="22"/>
          <w:szCs w:val="22"/>
          <w:u w:val="single"/>
        </w:rPr>
        <w:t>treatment</w:t>
      </w:r>
      <w:r w:rsidRPr="00EC0AE4">
        <w:rPr>
          <w:rFonts w:asciiTheme="minorHAnsi" w:hAnsiTheme="minorHAnsi" w:cstheme="minorHAnsi"/>
          <w:sz w:val="22"/>
          <w:szCs w:val="22"/>
        </w:rPr>
        <w:t xml:space="preserve"> identifier. This number </w:t>
      </w:r>
      <w:r w:rsidRPr="00EC0AE4">
        <w:rPr>
          <w:rFonts w:asciiTheme="minorHAnsi" w:hAnsiTheme="minorHAnsi" w:cstheme="minorHAnsi"/>
          <w:b/>
          <w:sz w:val="22"/>
          <w:szCs w:val="22"/>
        </w:rPr>
        <w:t>MUST</w:t>
      </w:r>
      <w:r w:rsidRPr="00EC0AE4">
        <w:rPr>
          <w:rFonts w:asciiTheme="minorHAnsi" w:hAnsiTheme="minorHAnsi" w:cstheme="minorHAnsi"/>
          <w:sz w:val="22"/>
          <w:szCs w:val="22"/>
        </w:rPr>
        <w:t xml:space="preserve"> be entered for all patients on treatment. It identifies the specific course of treatment for each particular patient. A patient identified by an EMR ID# could have more than one registration number, each one identifying a separate course of treatment within the EMR.  </w:t>
      </w:r>
    </w:p>
    <w:p w14:paraId="522B7826" w14:textId="77777777" w:rsidR="00A545E8" w:rsidRPr="00EC0AE4" w:rsidRDefault="00A545E8" w:rsidP="00A545E8">
      <w:pPr>
        <w:numPr>
          <w:ilvl w:val="1"/>
          <w:numId w:val="2"/>
        </w:numPr>
        <w:rPr>
          <w:rFonts w:asciiTheme="minorHAnsi" w:hAnsiTheme="minorHAnsi" w:cstheme="minorHAnsi"/>
          <w:sz w:val="22"/>
          <w:szCs w:val="22"/>
        </w:rPr>
      </w:pPr>
      <w:r w:rsidRPr="00EC0AE4">
        <w:rPr>
          <w:rFonts w:asciiTheme="minorHAnsi" w:hAnsiTheme="minorHAnsi" w:cstheme="minorHAnsi"/>
          <w:sz w:val="22"/>
          <w:szCs w:val="22"/>
        </w:rPr>
        <w:t xml:space="preserve">In some countries, it is standard practice to assign a unique number when a patient enters treatment. This number can be used here, but it must be unique to each course of treatment. </w:t>
      </w:r>
    </w:p>
    <w:p w14:paraId="76566449" w14:textId="1A136A0A" w:rsidR="00A545E8" w:rsidRPr="00EC0AE4" w:rsidRDefault="00A545E8" w:rsidP="00A545E8">
      <w:pPr>
        <w:numPr>
          <w:ilvl w:val="1"/>
          <w:numId w:val="2"/>
        </w:numPr>
        <w:rPr>
          <w:rFonts w:asciiTheme="minorHAnsi" w:hAnsiTheme="minorHAnsi" w:cstheme="minorHAnsi"/>
          <w:sz w:val="22"/>
          <w:szCs w:val="22"/>
        </w:rPr>
      </w:pPr>
      <w:r w:rsidRPr="00EC0AE4">
        <w:rPr>
          <w:rFonts w:asciiTheme="minorHAnsi" w:hAnsiTheme="minorHAnsi" w:cstheme="minorHAnsi"/>
          <w:sz w:val="22"/>
          <w:szCs w:val="22"/>
        </w:rPr>
        <w:t xml:space="preserve">If it is not standard practice based on local or government regulations, a systematic numbering system should be developed internally. For example, this could be created by appending </w:t>
      </w:r>
      <w:r w:rsidR="004716DC">
        <w:rPr>
          <w:rFonts w:asciiTheme="minorHAnsi" w:hAnsiTheme="minorHAnsi" w:cstheme="minorHAnsi"/>
          <w:sz w:val="22"/>
          <w:szCs w:val="22"/>
        </w:rPr>
        <w:t>two</w:t>
      </w:r>
      <w:r w:rsidRPr="00EC0AE4">
        <w:rPr>
          <w:rFonts w:asciiTheme="minorHAnsi" w:hAnsiTheme="minorHAnsi" w:cstheme="minorHAnsi"/>
          <w:sz w:val="22"/>
          <w:szCs w:val="22"/>
        </w:rPr>
        <w:t xml:space="preserve"> digits to the EMR ID. These last two digits will represent the order of treatment, starting from 01 for all the patients. For example:</w:t>
      </w:r>
    </w:p>
    <w:p w14:paraId="68AD188D" w14:textId="364FE4E8" w:rsidR="00A545E8" w:rsidRPr="00EC0AE4" w:rsidRDefault="00A545E8" w:rsidP="00A545E8">
      <w:pPr>
        <w:numPr>
          <w:ilvl w:val="2"/>
          <w:numId w:val="2"/>
        </w:numPr>
        <w:rPr>
          <w:rFonts w:asciiTheme="minorHAnsi" w:hAnsiTheme="minorHAnsi" w:cstheme="minorHAnsi"/>
          <w:sz w:val="22"/>
          <w:szCs w:val="22"/>
        </w:rPr>
      </w:pPr>
      <w:r w:rsidRPr="00EC0AE4">
        <w:rPr>
          <w:rFonts w:asciiTheme="minorHAnsi" w:hAnsiTheme="minorHAnsi" w:cstheme="minorHAnsi"/>
          <w:sz w:val="22"/>
          <w:szCs w:val="22"/>
        </w:rPr>
        <w:t>PER-001-00001-01 (Peru, Site #1, Patient #1, Treatment #1).</w:t>
      </w:r>
    </w:p>
    <w:p w14:paraId="320D5C48" w14:textId="7FFF4F44" w:rsidR="00A545E8" w:rsidRPr="00EC0AE4" w:rsidRDefault="00A545E8" w:rsidP="00A545E8">
      <w:pPr>
        <w:numPr>
          <w:ilvl w:val="2"/>
          <w:numId w:val="2"/>
        </w:numPr>
        <w:rPr>
          <w:rFonts w:asciiTheme="minorHAnsi" w:hAnsiTheme="minorHAnsi" w:cstheme="minorHAnsi"/>
          <w:sz w:val="22"/>
          <w:szCs w:val="22"/>
        </w:rPr>
      </w:pPr>
      <w:r w:rsidRPr="00EC0AE4">
        <w:rPr>
          <w:rFonts w:asciiTheme="minorHAnsi" w:hAnsiTheme="minorHAnsi" w:cstheme="minorHAnsi"/>
          <w:sz w:val="22"/>
          <w:szCs w:val="22"/>
        </w:rPr>
        <w:t>PER-001-00001-02 (Peru, Site #1, Patient #1, Treatment #2).</w:t>
      </w:r>
    </w:p>
    <w:p w14:paraId="35C1E62C" w14:textId="77777777" w:rsidR="00A545E8" w:rsidRPr="00EC0AE4" w:rsidRDefault="00A545E8" w:rsidP="00A545E8">
      <w:pPr>
        <w:rPr>
          <w:rFonts w:asciiTheme="minorHAnsi" w:hAnsiTheme="minorHAnsi" w:cstheme="minorHAnsi"/>
          <w:sz w:val="22"/>
          <w:szCs w:val="22"/>
        </w:rPr>
      </w:pPr>
    </w:p>
    <w:p w14:paraId="6AA7E9A4" w14:textId="77777777" w:rsidR="00A545E8" w:rsidRPr="00EC0AE4" w:rsidRDefault="00A545E8" w:rsidP="00A545E8">
      <w:pPr>
        <w:rPr>
          <w:rFonts w:asciiTheme="minorHAnsi" w:hAnsiTheme="minorHAnsi" w:cstheme="minorHAnsi"/>
          <w:sz w:val="22"/>
          <w:szCs w:val="22"/>
        </w:rPr>
      </w:pPr>
    </w:p>
    <w:p w14:paraId="46BB399B" w14:textId="77777777" w:rsidR="00A545E8" w:rsidRPr="00EC0AE4" w:rsidRDefault="00A545E8" w:rsidP="00A545E8">
      <w:pPr>
        <w:jc w:val="center"/>
        <w:rPr>
          <w:rFonts w:asciiTheme="minorHAnsi" w:hAnsiTheme="minorHAnsi" w:cstheme="minorHAnsi"/>
          <w:b/>
          <w:sz w:val="22"/>
          <w:szCs w:val="22"/>
        </w:rPr>
      </w:pPr>
      <w:r w:rsidRPr="00EC0AE4">
        <w:rPr>
          <w:rFonts w:asciiTheme="minorHAnsi" w:hAnsiTheme="minorHAnsi" w:cstheme="minorHAnsi"/>
          <w:b/>
          <w:sz w:val="22"/>
          <w:szCs w:val="22"/>
        </w:rPr>
        <w:t xml:space="preserve">SOCIAL HISTORY </w:t>
      </w:r>
    </w:p>
    <w:p w14:paraId="179DC0E9" w14:textId="77777777" w:rsidR="00A545E8" w:rsidRPr="00EC0AE4" w:rsidRDefault="00A545E8" w:rsidP="00A545E8">
      <w:pPr>
        <w:rPr>
          <w:rFonts w:asciiTheme="minorHAnsi" w:hAnsiTheme="minorHAnsi" w:cstheme="minorHAnsi"/>
          <w:sz w:val="22"/>
          <w:szCs w:val="22"/>
        </w:rPr>
      </w:pPr>
    </w:p>
    <w:p w14:paraId="0067D917" w14:textId="23B59148" w:rsidR="006E644D" w:rsidRPr="00EC0AE4" w:rsidRDefault="006E644D" w:rsidP="006E644D">
      <w:pPr>
        <w:contextualSpacing/>
        <w:rPr>
          <w:rFonts w:asciiTheme="minorHAnsi" w:hAnsiTheme="minorHAnsi" w:cstheme="minorHAnsi"/>
          <w:sz w:val="22"/>
          <w:szCs w:val="22"/>
        </w:rPr>
      </w:pPr>
      <w:r w:rsidRPr="00EC0AE4">
        <w:rPr>
          <w:rFonts w:asciiTheme="minorHAnsi" w:hAnsiTheme="minorHAnsi" w:cstheme="minorHAnsi"/>
          <w:sz w:val="22"/>
          <w:szCs w:val="22"/>
        </w:rPr>
        <w:t xml:space="preserve">The following question regarding social history is </w:t>
      </w:r>
      <w:r w:rsidRPr="00EC0AE4">
        <w:rPr>
          <w:rFonts w:asciiTheme="minorHAnsi" w:hAnsiTheme="minorHAnsi" w:cstheme="minorHAnsi"/>
          <w:sz w:val="22"/>
          <w:szCs w:val="22"/>
          <w:u w:val="single"/>
        </w:rPr>
        <w:t>MANDATORY</w:t>
      </w:r>
      <w:r w:rsidRPr="00EC0AE4">
        <w:rPr>
          <w:rFonts w:asciiTheme="minorHAnsi" w:hAnsiTheme="minorHAnsi" w:cstheme="minorHAnsi"/>
          <w:sz w:val="22"/>
          <w:szCs w:val="22"/>
        </w:rPr>
        <w:t>:</w:t>
      </w:r>
    </w:p>
    <w:p w14:paraId="7D3081B8" w14:textId="1CCFA8A4" w:rsidR="006E644D" w:rsidRPr="00EC0AE4" w:rsidRDefault="006E644D" w:rsidP="00DC0074">
      <w:pPr>
        <w:numPr>
          <w:ilvl w:val="0"/>
          <w:numId w:val="5"/>
        </w:numPr>
        <w:contextualSpacing/>
        <w:rPr>
          <w:rFonts w:asciiTheme="minorHAnsi" w:hAnsiTheme="minorHAnsi" w:cstheme="minorHAnsi"/>
          <w:sz w:val="22"/>
          <w:szCs w:val="22"/>
        </w:rPr>
      </w:pPr>
      <w:r w:rsidRPr="00EC0AE4">
        <w:rPr>
          <w:rFonts w:asciiTheme="minorHAnsi" w:hAnsiTheme="minorHAnsi" w:cstheme="minorHAnsi"/>
          <w:b/>
          <w:sz w:val="22"/>
          <w:szCs w:val="22"/>
        </w:rPr>
        <w:t>Has the patient every been in prison?</w:t>
      </w:r>
      <w:r w:rsidR="00A545E8" w:rsidRPr="00EC0AE4">
        <w:rPr>
          <w:rFonts w:asciiTheme="minorHAnsi" w:hAnsiTheme="minorHAnsi" w:cstheme="minorHAnsi"/>
          <w:sz w:val="22"/>
          <w:szCs w:val="22"/>
        </w:rPr>
        <w:t xml:space="preserve"> Mark YES if </w:t>
      </w:r>
      <w:r w:rsidR="00D463D0">
        <w:rPr>
          <w:rFonts w:asciiTheme="minorHAnsi" w:hAnsiTheme="minorHAnsi" w:cstheme="minorHAnsi"/>
          <w:sz w:val="22"/>
          <w:szCs w:val="22"/>
        </w:rPr>
        <w:t>patient</w:t>
      </w:r>
      <w:r w:rsidR="00A545E8" w:rsidRPr="00EC0AE4">
        <w:rPr>
          <w:rFonts w:asciiTheme="minorHAnsi" w:hAnsiTheme="minorHAnsi" w:cstheme="minorHAnsi"/>
          <w:sz w:val="22"/>
          <w:szCs w:val="22"/>
        </w:rPr>
        <w:t xml:space="preserve"> reports that presently or at any time in his</w:t>
      </w:r>
      <w:r w:rsidRPr="00EC0AE4">
        <w:rPr>
          <w:rFonts w:asciiTheme="minorHAnsi" w:hAnsiTheme="minorHAnsi" w:cstheme="minorHAnsi"/>
          <w:sz w:val="22"/>
          <w:szCs w:val="22"/>
        </w:rPr>
        <w:t xml:space="preserve">/her </w:t>
      </w:r>
      <w:r w:rsidR="00A545E8" w:rsidRPr="00EC0AE4">
        <w:rPr>
          <w:rFonts w:asciiTheme="minorHAnsi" w:hAnsiTheme="minorHAnsi" w:cstheme="minorHAnsi"/>
          <w:sz w:val="22"/>
          <w:szCs w:val="22"/>
        </w:rPr>
        <w:t xml:space="preserve">life he/she has been in prison. </w:t>
      </w:r>
    </w:p>
    <w:p w14:paraId="68AC1185" w14:textId="40B8CA56" w:rsidR="006E644D" w:rsidRPr="00EC0AE4" w:rsidRDefault="00A545E8" w:rsidP="00DC0074">
      <w:pPr>
        <w:numPr>
          <w:ilvl w:val="1"/>
          <w:numId w:val="5"/>
        </w:numPr>
        <w:contextualSpacing/>
        <w:rPr>
          <w:rFonts w:asciiTheme="minorHAnsi" w:hAnsiTheme="minorHAnsi" w:cstheme="minorHAnsi"/>
          <w:sz w:val="22"/>
          <w:szCs w:val="22"/>
        </w:rPr>
      </w:pPr>
      <w:r w:rsidRPr="00EC0AE4">
        <w:rPr>
          <w:rFonts w:asciiTheme="minorHAnsi" w:hAnsiTheme="minorHAnsi" w:cstheme="minorHAnsi"/>
          <w:b/>
          <w:bCs/>
          <w:sz w:val="22"/>
          <w:szCs w:val="22"/>
        </w:rPr>
        <w:t>If YES</w:t>
      </w:r>
      <w:r w:rsidRPr="00EC0AE4">
        <w:rPr>
          <w:rFonts w:asciiTheme="minorHAnsi" w:hAnsiTheme="minorHAnsi" w:cstheme="minorHAnsi"/>
          <w:sz w:val="22"/>
          <w:szCs w:val="22"/>
        </w:rPr>
        <w:t xml:space="preserve">: Mark CURRENTLY if </w:t>
      </w:r>
      <w:r w:rsidR="00D463D0">
        <w:rPr>
          <w:rFonts w:asciiTheme="minorHAnsi" w:hAnsiTheme="minorHAnsi" w:cstheme="minorHAnsi"/>
          <w:sz w:val="22"/>
          <w:szCs w:val="22"/>
        </w:rPr>
        <w:t>patient</w:t>
      </w:r>
      <w:r w:rsidRPr="00EC0AE4">
        <w:rPr>
          <w:rFonts w:asciiTheme="minorHAnsi" w:hAnsiTheme="minorHAnsi" w:cstheme="minorHAnsi"/>
          <w:sz w:val="22"/>
          <w:szCs w:val="22"/>
        </w:rPr>
        <w:t xml:space="preserve"> reports being imprisoned currently.</w:t>
      </w:r>
    </w:p>
    <w:p w14:paraId="5C0A5579" w14:textId="527FC17A" w:rsidR="00A545E8" w:rsidRPr="00EC0AE4" w:rsidRDefault="00A545E8" w:rsidP="00DC0074">
      <w:pPr>
        <w:numPr>
          <w:ilvl w:val="2"/>
          <w:numId w:val="5"/>
        </w:numPr>
        <w:contextualSpacing/>
        <w:rPr>
          <w:rFonts w:asciiTheme="minorHAnsi" w:hAnsiTheme="minorHAnsi" w:cstheme="minorHAnsi"/>
          <w:sz w:val="22"/>
          <w:szCs w:val="22"/>
        </w:rPr>
      </w:pPr>
      <w:r w:rsidRPr="00EC0AE4">
        <w:rPr>
          <w:rFonts w:asciiTheme="minorHAnsi" w:hAnsiTheme="minorHAnsi" w:cstheme="minorHAnsi"/>
          <w:sz w:val="22"/>
          <w:szCs w:val="22"/>
        </w:rPr>
        <w:lastRenderedPageBreak/>
        <w:t xml:space="preserve">Mark IN THE PAST if </w:t>
      </w:r>
      <w:r w:rsidR="00D463D0">
        <w:rPr>
          <w:rFonts w:asciiTheme="minorHAnsi" w:hAnsiTheme="minorHAnsi" w:cstheme="minorHAnsi"/>
          <w:sz w:val="22"/>
          <w:szCs w:val="22"/>
        </w:rPr>
        <w:t>patient</w:t>
      </w:r>
      <w:r w:rsidRPr="00EC0AE4">
        <w:rPr>
          <w:rFonts w:asciiTheme="minorHAnsi" w:hAnsiTheme="minorHAnsi" w:cstheme="minorHAnsi"/>
          <w:sz w:val="22"/>
          <w:szCs w:val="22"/>
        </w:rPr>
        <w:t xml:space="preserve"> reports that he/she has been imprisoned sometime in the past (and is </w:t>
      </w:r>
      <w:r w:rsidR="006E644D" w:rsidRPr="00EC0AE4">
        <w:rPr>
          <w:rFonts w:asciiTheme="minorHAnsi" w:hAnsiTheme="minorHAnsi" w:cstheme="minorHAnsi"/>
          <w:sz w:val="22"/>
          <w:szCs w:val="22"/>
        </w:rPr>
        <w:t>no longer</w:t>
      </w:r>
      <w:r w:rsidRPr="00EC0AE4">
        <w:rPr>
          <w:rFonts w:asciiTheme="minorHAnsi" w:hAnsiTheme="minorHAnsi" w:cstheme="minorHAnsi"/>
          <w:sz w:val="22"/>
          <w:szCs w:val="22"/>
        </w:rPr>
        <w:t xml:space="preserve"> imprisoned)</w:t>
      </w:r>
      <w:r w:rsidR="006E644D" w:rsidRPr="00EC0AE4">
        <w:rPr>
          <w:rFonts w:asciiTheme="minorHAnsi" w:hAnsiTheme="minorHAnsi" w:cstheme="minorHAnsi"/>
          <w:sz w:val="22"/>
          <w:szCs w:val="22"/>
        </w:rPr>
        <w:t>.</w:t>
      </w:r>
      <w:r w:rsidRPr="00EC0AE4">
        <w:rPr>
          <w:rFonts w:asciiTheme="minorHAnsi" w:hAnsiTheme="minorHAnsi" w:cstheme="minorHAnsi"/>
          <w:sz w:val="22"/>
          <w:szCs w:val="22"/>
        </w:rPr>
        <w:t xml:space="preserve"> </w:t>
      </w:r>
    </w:p>
    <w:p w14:paraId="07BF3075" w14:textId="77777777" w:rsidR="006E644D" w:rsidRPr="00EC0AE4" w:rsidRDefault="006E644D" w:rsidP="006E644D">
      <w:pPr>
        <w:contextualSpacing/>
        <w:rPr>
          <w:rFonts w:asciiTheme="minorHAnsi" w:hAnsiTheme="minorHAnsi" w:cstheme="minorHAnsi"/>
          <w:sz w:val="22"/>
          <w:szCs w:val="22"/>
        </w:rPr>
      </w:pPr>
    </w:p>
    <w:p w14:paraId="3CDF023A" w14:textId="00E5B78C" w:rsidR="006E644D" w:rsidRPr="00EC0AE4" w:rsidRDefault="006E644D" w:rsidP="006E644D">
      <w:pPr>
        <w:contextualSpacing/>
        <w:rPr>
          <w:rFonts w:asciiTheme="minorHAnsi" w:hAnsiTheme="minorHAnsi" w:cstheme="minorHAnsi"/>
          <w:sz w:val="22"/>
          <w:szCs w:val="22"/>
        </w:rPr>
      </w:pPr>
      <w:r w:rsidRPr="00EC0AE4">
        <w:rPr>
          <w:rFonts w:asciiTheme="minorHAnsi" w:hAnsiTheme="minorHAnsi" w:cstheme="minorHAnsi"/>
          <w:sz w:val="22"/>
          <w:szCs w:val="22"/>
        </w:rPr>
        <w:t xml:space="preserve">The following questions regarding social history are </w:t>
      </w:r>
      <w:r w:rsidRPr="00EC0AE4">
        <w:rPr>
          <w:rFonts w:asciiTheme="minorHAnsi" w:hAnsiTheme="minorHAnsi" w:cstheme="minorHAnsi"/>
          <w:sz w:val="22"/>
          <w:szCs w:val="22"/>
          <w:u w:val="single"/>
        </w:rPr>
        <w:t>OPTIONAL</w:t>
      </w:r>
      <w:r w:rsidRPr="00EC0AE4">
        <w:rPr>
          <w:rFonts w:asciiTheme="minorHAnsi" w:hAnsiTheme="minorHAnsi" w:cstheme="minorHAnsi"/>
          <w:sz w:val="22"/>
          <w:szCs w:val="22"/>
        </w:rPr>
        <w:t>:</w:t>
      </w:r>
    </w:p>
    <w:p w14:paraId="1A77EDCF" w14:textId="77777777" w:rsidR="006E644D" w:rsidRPr="00EC0AE4" w:rsidRDefault="00A545E8" w:rsidP="00A545E8">
      <w:pPr>
        <w:numPr>
          <w:ilvl w:val="0"/>
          <w:numId w:val="3"/>
        </w:numPr>
        <w:contextualSpacing/>
        <w:rPr>
          <w:rFonts w:asciiTheme="minorHAnsi" w:hAnsiTheme="minorHAnsi" w:cstheme="minorHAnsi"/>
          <w:sz w:val="22"/>
          <w:szCs w:val="22"/>
        </w:rPr>
      </w:pPr>
      <w:r w:rsidRPr="00EC0AE4">
        <w:rPr>
          <w:rFonts w:asciiTheme="minorHAnsi" w:hAnsiTheme="minorHAnsi" w:cstheme="minorHAnsi"/>
          <w:b/>
          <w:sz w:val="22"/>
          <w:szCs w:val="22"/>
        </w:rPr>
        <w:t xml:space="preserve">Does the patient drink alcohol? </w:t>
      </w:r>
    </w:p>
    <w:p w14:paraId="47F83B2B" w14:textId="77777777" w:rsidR="006E644D" w:rsidRPr="00EC0AE4" w:rsidRDefault="00A545E8" w:rsidP="006E644D">
      <w:pPr>
        <w:numPr>
          <w:ilvl w:val="1"/>
          <w:numId w:val="3"/>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YES if patient reports consuming alcohol currently. </w:t>
      </w:r>
    </w:p>
    <w:p w14:paraId="1C6F2C0A" w14:textId="6FF93F24" w:rsidR="006E644D" w:rsidRPr="00EC0AE4" w:rsidRDefault="00A545E8" w:rsidP="006E644D">
      <w:pPr>
        <w:numPr>
          <w:ilvl w:val="1"/>
          <w:numId w:val="3"/>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NO if the patient does not consume alcohol currently. </w:t>
      </w:r>
    </w:p>
    <w:p w14:paraId="633819FB" w14:textId="05EAD161" w:rsidR="00A545E8" w:rsidRPr="00EC0AE4" w:rsidRDefault="00A545E8" w:rsidP="006E644D">
      <w:pPr>
        <w:numPr>
          <w:ilvl w:val="1"/>
          <w:numId w:val="3"/>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UNKNOWN if the </w:t>
      </w:r>
      <w:r w:rsidR="006E644D" w:rsidRPr="00EC0AE4">
        <w:rPr>
          <w:rFonts w:asciiTheme="minorHAnsi" w:hAnsiTheme="minorHAnsi" w:cstheme="minorHAnsi"/>
          <w:sz w:val="22"/>
          <w:szCs w:val="22"/>
        </w:rPr>
        <w:t xml:space="preserve">patient’s </w:t>
      </w:r>
      <w:r w:rsidRPr="00EC0AE4">
        <w:rPr>
          <w:rFonts w:asciiTheme="minorHAnsi" w:hAnsiTheme="minorHAnsi" w:cstheme="minorHAnsi"/>
          <w:sz w:val="22"/>
          <w:szCs w:val="22"/>
        </w:rPr>
        <w:t>alcohol consumption status is unclear.</w:t>
      </w:r>
      <w:r w:rsidRPr="00EC0AE4">
        <w:rPr>
          <w:rFonts w:asciiTheme="minorHAnsi" w:hAnsiTheme="minorHAnsi" w:cstheme="minorHAnsi"/>
          <w:color w:val="FF0000"/>
          <w:sz w:val="22"/>
          <w:szCs w:val="22"/>
        </w:rPr>
        <w:t xml:space="preserve"> </w:t>
      </w:r>
    </w:p>
    <w:p w14:paraId="7A49978F" w14:textId="13EFD7D8" w:rsidR="00A545E8" w:rsidRDefault="00A545E8" w:rsidP="006E644D">
      <w:pPr>
        <w:numPr>
          <w:ilvl w:val="2"/>
          <w:numId w:val="3"/>
        </w:numPr>
        <w:contextualSpacing/>
        <w:rPr>
          <w:rFonts w:asciiTheme="minorHAnsi" w:hAnsiTheme="minorHAnsi" w:cstheme="minorHAnsi"/>
          <w:sz w:val="22"/>
          <w:szCs w:val="22"/>
        </w:rPr>
      </w:pPr>
      <w:r w:rsidRPr="00EC0AE4">
        <w:rPr>
          <w:rFonts w:asciiTheme="minorHAnsi" w:hAnsiTheme="minorHAnsi" w:cstheme="minorHAnsi"/>
          <w:b/>
          <w:sz w:val="22"/>
          <w:szCs w:val="22"/>
        </w:rPr>
        <w:t>If YES: How many standard alcoholic drinks does the patient drink per week?</w:t>
      </w:r>
      <w:r w:rsidRPr="00EC0AE4">
        <w:rPr>
          <w:rFonts w:asciiTheme="minorHAnsi" w:hAnsiTheme="minorHAnsi" w:cstheme="minorHAnsi"/>
          <w:sz w:val="22"/>
          <w:szCs w:val="22"/>
        </w:rPr>
        <w:t xml:space="preserve"> One alcoholic drink </w:t>
      </w:r>
      <w:r w:rsidR="004C7BE8">
        <w:rPr>
          <w:rFonts w:asciiTheme="minorHAnsi" w:hAnsiTheme="minorHAnsi" w:cstheme="minorHAnsi"/>
          <w:sz w:val="22"/>
          <w:szCs w:val="22"/>
        </w:rPr>
        <w:t>as</w:t>
      </w:r>
      <w:r w:rsidRPr="00EC0AE4">
        <w:rPr>
          <w:rFonts w:asciiTheme="minorHAnsi" w:hAnsiTheme="minorHAnsi" w:cstheme="minorHAnsi"/>
          <w:sz w:val="22"/>
          <w:szCs w:val="22"/>
        </w:rPr>
        <w:t xml:space="preserve"> defined </w:t>
      </w:r>
      <w:r w:rsidR="004C7BE8">
        <w:rPr>
          <w:rFonts w:asciiTheme="minorHAnsi" w:hAnsiTheme="minorHAnsi" w:cstheme="minorHAnsi"/>
          <w:sz w:val="22"/>
          <w:szCs w:val="22"/>
        </w:rPr>
        <w:t>by the National Institute of Alcohol Abuse and Alcoholism</w:t>
      </w:r>
      <w:r w:rsidRPr="00EC0AE4">
        <w:rPr>
          <w:rFonts w:asciiTheme="minorHAnsi" w:hAnsiTheme="minorHAnsi" w:cstheme="minorHAnsi"/>
          <w:sz w:val="22"/>
          <w:szCs w:val="22"/>
        </w:rPr>
        <w:t xml:space="preserve"> (NIAAA): </w:t>
      </w:r>
    </w:p>
    <w:p w14:paraId="1AFC9282" w14:textId="75247CB9" w:rsidR="005608C9" w:rsidRDefault="001F2FFA" w:rsidP="005608C9">
      <w:pPr>
        <w:contextualSpacing/>
        <w:rPr>
          <w:rFonts w:asciiTheme="minorHAnsi" w:hAnsiTheme="minorHAnsi" w:cstheme="minorHAnsi"/>
          <w:sz w:val="22"/>
          <w:szCs w:val="22"/>
        </w:rPr>
      </w:pPr>
      <w:r w:rsidRPr="005608C9">
        <w:rPr>
          <w:rFonts w:ascii="Times New Roman" w:eastAsia="Times New Roman" w:hAnsi="Times New Roman" w:cs="Times New Roman"/>
          <w:noProof/>
          <w:color w:val="auto"/>
          <w:lang w:val="fr-FR" w:eastAsia="fr-FR"/>
        </w:rPr>
        <w:drawing>
          <wp:anchor distT="0" distB="0" distL="114300" distR="114300" simplePos="0" relativeHeight="251658240" behindDoc="1" locked="0" layoutInCell="1" allowOverlap="1" wp14:anchorId="385280D1" wp14:editId="27D57714">
            <wp:simplePos x="0" y="0"/>
            <wp:positionH relativeFrom="column">
              <wp:posOffset>1310640</wp:posOffset>
            </wp:positionH>
            <wp:positionV relativeFrom="paragraph">
              <wp:posOffset>28575</wp:posOffset>
            </wp:positionV>
            <wp:extent cx="3830320" cy="2274570"/>
            <wp:effectExtent l="0" t="0" r="5080" b="0"/>
            <wp:wrapTight wrapText="bothSides">
              <wp:wrapPolygon edited="0">
                <wp:start x="0" y="0"/>
                <wp:lineTo x="0" y="21467"/>
                <wp:lineTo x="21557" y="21467"/>
                <wp:lineTo x="21557" y="0"/>
                <wp:lineTo x="0" y="0"/>
              </wp:wrapPolygon>
            </wp:wrapTight>
            <wp:docPr id="1" name="Picture 1" descr="Image result for NIAAA alcohol use what is considered one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AAA alcohol use what is considered one dri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0320" cy="2274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D25337" w14:textId="42A954BC" w:rsidR="005608C9" w:rsidRPr="005608C9" w:rsidRDefault="001F2FFA" w:rsidP="005608C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lang w:val="en-US"/>
        </w:rPr>
      </w:pPr>
      <w:r w:rsidRPr="005608C9">
        <w:rPr>
          <w:rFonts w:ascii="Times New Roman" w:eastAsia="Times New Roman" w:hAnsi="Times New Roman" w:cs="Times New Roman"/>
          <w:color w:val="auto"/>
          <w:lang w:val="en-US"/>
        </w:rPr>
        <w:fldChar w:fldCharType="begin"/>
      </w:r>
      <w:r w:rsidRPr="005608C9">
        <w:rPr>
          <w:rFonts w:ascii="Times New Roman" w:eastAsia="Times New Roman" w:hAnsi="Times New Roman" w:cs="Times New Roman"/>
          <w:color w:val="auto"/>
          <w:lang w:val="en-US"/>
        </w:rPr>
        <w:instrText xml:space="preserve"> INCLUDEPICTURE "https://lifework.arizona.edu/sites/default/files/EmployeeAssitance/alcohol%20chart.PNG" \* MERGEFORMATINET </w:instrText>
      </w:r>
      <w:r w:rsidRPr="005608C9">
        <w:rPr>
          <w:rFonts w:ascii="Times New Roman" w:eastAsia="Times New Roman" w:hAnsi="Times New Roman" w:cs="Times New Roman"/>
          <w:color w:val="auto"/>
          <w:lang w:val="en-US"/>
        </w:rPr>
        <w:fldChar w:fldCharType="end"/>
      </w:r>
    </w:p>
    <w:p w14:paraId="55F29E76" w14:textId="77777777" w:rsidR="005608C9" w:rsidRPr="00EC0AE4" w:rsidRDefault="005608C9" w:rsidP="005608C9">
      <w:pPr>
        <w:contextualSpacing/>
        <w:rPr>
          <w:rFonts w:asciiTheme="minorHAnsi" w:hAnsiTheme="minorHAnsi" w:cstheme="minorHAnsi"/>
          <w:sz w:val="22"/>
          <w:szCs w:val="22"/>
        </w:rPr>
      </w:pPr>
    </w:p>
    <w:p w14:paraId="605DD6B6" w14:textId="17DB9DC7" w:rsidR="006E644D" w:rsidRDefault="006E644D" w:rsidP="006E644D">
      <w:pPr>
        <w:ind w:left="1440"/>
        <w:contextualSpacing/>
        <w:rPr>
          <w:rFonts w:asciiTheme="minorHAnsi" w:hAnsiTheme="minorHAnsi" w:cstheme="minorHAnsi"/>
          <w:sz w:val="22"/>
          <w:szCs w:val="22"/>
        </w:rPr>
      </w:pPr>
    </w:p>
    <w:p w14:paraId="5F40912A" w14:textId="4B0DF49A" w:rsidR="001F2FFA" w:rsidRDefault="001F2FFA" w:rsidP="006E644D">
      <w:pPr>
        <w:ind w:left="1440"/>
        <w:contextualSpacing/>
        <w:rPr>
          <w:rFonts w:asciiTheme="minorHAnsi" w:hAnsiTheme="minorHAnsi" w:cstheme="minorHAnsi"/>
          <w:sz w:val="22"/>
          <w:szCs w:val="22"/>
        </w:rPr>
      </w:pPr>
    </w:p>
    <w:p w14:paraId="716D8F29" w14:textId="131A0239" w:rsidR="001F2FFA" w:rsidRDefault="001F2FFA" w:rsidP="006E644D">
      <w:pPr>
        <w:ind w:left="1440"/>
        <w:contextualSpacing/>
        <w:rPr>
          <w:rFonts w:asciiTheme="minorHAnsi" w:hAnsiTheme="minorHAnsi" w:cstheme="minorHAnsi"/>
          <w:sz w:val="22"/>
          <w:szCs w:val="22"/>
        </w:rPr>
      </w:pPr>
    </w:p>
    <w:p w14:paraId="67D3EE97" w14:textId="4875054D" w:rsidR="001F2FFA" w:rsidRDefault="001F2FFA" w:rsidP="006E644D">
      <w:pPr>
        <w:ind w:left="1440"/>
        <w:contextualSpacing/>
        <w:rPr>
          <w:rFonts w:asciiTheme="minorHAnsi" w:hAnsiTheme="minorHAnsi" w:cstheme="minorHAnsi"/>
          <w:sz w:val="22"/>
          <w:szCs w:val="22"/>
        </w:rPr>
      </w:pPr>
    </w:p>
    <w:p w14:paraId="4C592AC5" w14:textId="13CAB291" w:rsidR="001F2FFA" w:rsidRDefault="001F2FFA" w:rsidP="006E644D">
      <w:pPr>
        <w:ind w:left="1440"/>
        <w:contextualSpacing/>
        <w:rPr>
          <w:rFonts w:asciiTheme="minorHAnsi" w:hAnsiTheme="minorHAnsi" w:cstheme="minorHAnsi"/>
          <w:sz w:val="22"/>
          <w:szCs w:val="22"/>
        </w:rPr>
      </w:pPr>
    </w:p>
    <w:p w14:paraId="623126D6" w14:textId="12ABC87F" w:rsidR="001F2FFA" w:rsidRDefault="001F2FFA" w:rsidP="006E644D">
      <w:pPr>
        <w:ind w:left="1440"/>
        <w:contextualSpacing/>
        <w:rPr>
          <w:rFonts w:asciiTheme="minorHAnsi" w:hAnsiTheme="minorHAnsi" w:cstheme="minorHAnsi"/>
          <w:sz w:val="22"/>
          <w:szCs w:val="22"/>
        </w:rPr>
      </w:pPr>
    </w:p>
    <w:p w14:paraId="63376110" w14:textId="5E93941A" w:rsidR="001F2FFA" w:rsidRDefault="001F2FFA" w:rsidP="006E644D">
      <w:pPr>
        <w:ind w:left="1440"/>
        <w:contextualSpacing/>
        <w:rPr>
          <w:rFonts w:asciiTheme="minorHAnsi" w:hAnsiTheme="minorHAnsi" w:cstheme="minorHAnsi"/>
          <w:sz w:val="22"/>
          <w:szCs w:val="22"/>
        </w:rPr>
      </w:pPr>
    </w:p>
    <w:p w14:paraId="5EA59BDC" w14:textId="12592EC7" w:rsidR="001F2FFA" w:rsidRDefault="001F2FFA" w:rsidP="006E644D">
      <w:pPr>
        <w:ind w:left="1440"/>
        <w:contextualSpacing/>
        <w:rPr>
          <w:rFonts w:asciiTheme="minorHAnsi" w:hAnsiTheme="minorHAnsi" w:cstheme="minorHAnsi"/>
          <w:sz w:val="22"/>
          <w:szCs w:val="22"/>
        </w:rPr>
      </w:pPr>
    </w:p>
    <w:p w14:paraId="02643255" w14:textId="58EB9688" w:rsidR="001F2FFA" w:rsidRDefault="001F2FFA" w:rsidP="006E644D">
      <w:pPr>
        <w:ind w:left="1440"/>
        <w:contextualSpacing/>
        <w:rPr>
          <w:rFonts w:asciiTheme="minorHAnsi" w:hAnsiTheme="minorHAnsi" w:cstheme="minorHAnsi"/>
          <w:sz w:val="22"/>
          <w:szCs w:val="22"/>
        </w:rPr>
      </w:pPr>
    </w:p>
    <w:p w14:paraId="60FACD54" w14:textId="10A3EBE8" w:rsidR="001F2FFA" w:rsidRDefault="001F2FFA" w:rsidP="006E644D">
      <w:pPr>
        <w:ind w:left="1440"/>
        <w:contextualSpacing/>
        <w:rPr>
          <w:rFonts w:asciiTheme="minorHAnsi" w:hAnsiTheme="minorHAnsi" w:cstheme="minorHAnsi"/>
          <w:sz w:val="22"/>
          <w:szCs w:val="22"/>
        </w:rPr>
      </w:pPr>
    </w:p>
    <w:p w14:paraId="7B9DD554" w14:textId="710E049A" w:rsidR="001F2FFA" w:rsidRDefault="001F2FFA" w:rsidP="006E644D">
      <w:pPr>
        <w:ind w:left="1440"/>
        <w:contextualSpacing/>
        <w:rPr>
          <w:rFonts w:asciiTheme="minorHAnsi" w:hAnsiTheme="minorHAnsi" w:cstheme="minorHAnsi"/>
          <w:sz w:val="22"/>
          <w:szCs w:val="22"/>
        </w:rPr>
      </w:pPr>
    </w:p>
    <w:p w14:paraId="41D38959" w14:textId="77777777" w:rsidR="001F2FFA" w:rsidRPr="00EC0AE4" w:rsidRDefault="001F2FFA" w:rsidP="006E644D">
      <w:pPr>
        <w:ind w:left="1440"/>
        <w:contextualSpacing/>
        <w:rPr>
          <w:rFonts w:asciiTheme="minorHAnsi" w:hAnsiTheme="minorHAnsi" w:cstheme="minorHAnsi"/>
          <w:sz w:val="22"/>
          <w:szCs w:val="22"/>
        </w:rPr>
      </w:pPr>
    </w:p>
    <w:p w14:paraId="3E540309" w14:textId="77777777" w:rsidR="006E644D" w:rsidRPr="00EC0AE4" w:rsidRDefault="006E644D" w:rsidP="006E644D">
      <w:pPr>
        <w:numPr>
          <w:ilvl w:val="0"/>
          <w:numId w:val="3"/>
        </w:numPr>
        <w:contextualSpacing/>
        <w:rPr>
          <w:rFonts w:asciiTheme="minorHAnsi" w:hAnsiTheme="minorHAnsi" w:cstheme="minorHAnsi"/>
          <w:sz w:val="22"/>
          <w:szCs w:val="22"/>
        </w:rPr>
      </w:pPr>
      <w:r w:rsidRPr="00EC0AE4">
        <w:rPr>
          <w:rFonts w:asciiTheme="minorHAnsi" w:hAnsiTheme="minorHAnsi" w:cstheme="minorHAnsi"/>
          <w:b/>
          <w:bCs/>
          <w:sz w:val="22"/>
          <w:szCs w:val="22"/>
        </w:rPr>
        <w:t>Does the patient smoke at least 1 cigarette per day?</w:t>
      </w:r>
      <w:r w:rsidRPr="00EC0AE4">
        <w:rPr>
          <w:rFonts w:asciiTheme="minorHAnsi" w:hAnsiTheme="minorHAnsi" w:cstheme="minorHAnsi"/>
          <w:sz w:val="22"/>
          <w:szCs w:val="22"/>
        </w:rPr>
        <w:t xml:space="preserve"> </w:t>
      </w:r>
    </w:p>
    <w:p w14:paraId="3BE51DC5" w14:textId="77777777" w:rsidR="006E644D" w:rsidRPr="00EC0AE4" w:rsidRDefault="006E644D" w:rsidP="006E644D">
      <w:pPr>
        <w:numPr>
          <w:ilvl w:val="1"/>
          <w:numId w:val="3"/>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YES if the patient smokes an estimated 1 cigarette per day. </w:t>
      </w:r>
    </w:p>
    <w:p w14:paraId="131B98A3" w14:textId="77777777" w:rsidR="006E644D" w:rsidRPr="00EC0AE4" w:rsidRDefault="006E644D" w:rsidP="006E644D">
      <w:pPr>
        <w:numPr>
          <w:ilvl w:val="1"/>
          <w:numId w:val="3"/>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NO if the patient does not report smoking. </w:t>
      </w:r>
    </w:p>
    <w:p w14:paraId="28F7D4BD" w14:textId="35C9737D" w:rsidR="006E644D" w:rsidRPr="00EC0AE4" w:rsidRDefault="006E644D" w:rsidP="006E644D">
      <w:pPr>
        <w:numPr>
          <w:ilvl w:val="1"/>
          <w:numId w:val="3"/>
        </w:numPr>
        <w:contextualSpacing/>
        <w:rPr>
          <w:rFonts w:asciiTheme="minorHAnsi" w:hAnsiTheme="minorHAnsi" w:cstheme="minorHAnsi"/>
          <w:sz w:val="22"/>
          <w:szCs w:val="22"/>
        </w:rPr>
      </w:pPr>
      <w:r w:rsidRPr="00EC0AE4">
        <w:rPr>
          <w:rFonts w:asciiTheme="minorHAnsi" w:hAnsiTheme="minorHAnsi" w:cstheme="minorHAnsi"/>
          <w:sz w:val="22"/>
          <w:szCs w:val="22"/>
        </w:rPr>
        <w:t>Mark UNKNOWN if the patient’s smoking status is unclear.</w:t>
      </w:r>
    </w:p>
    <w:p w14:paraId="0C606159" w14:textId="77777777" w:rsidR="006E644D" w:rsidRPr="00EC0AE4" w:rsidRDefault="006E644D" w:rsidP="006E644D">
      <w:pPr>
        <w:ind w:left="1440"/>
        <w:contextualSpacing/>
        <w:rPr>
          <w:rFonts w:asciiTheme="minorHAnsi" w:hAnsiTheme="minorHAnsi" w:cstheme="minorHAnsi"/>
          <w:sz w:val="22"/>
          <w:szCs w:val="22"/>
        </w:rPr>
      </w:pPr>
    </w:p>
    <w:p w14:paraId="548AA03E" w14:textId="77777777" w:rsidR="006E644D" w:rsidRPr="00EC0AE4" w:rsidRDefault="006E644D" w:rsidP="006E644D">
      <w:pPr>
        <w:numPr>
          <w:ilvl w:val="0"/>
          <w:numId w:val="3"/>
        </w:numPr>
        <w:contextualSpacing/>
        <w:rPr>
          <w:rFonts w:asciiTheme="minorHAnsi" w:hAnsiTheme="minorHAnsi" w:cstheme="minorHAnsi"/>
          <w:sz w:val="22"/>
          <w:szCs w:val="22"/>
        </w:rPr>
      </w:pPr>
      <w:r w:rsidRPr="00EC0AE4">
        <w:rPr>
          <w:rFonts w:asciiTheme="minorHAnsi" w:hAnsiTheme="minorHAnsi" w:cstheme="minorHAnsi"/>
          <w:b/>
          <w:bCs/>
          <w:sz w:val="22"/>
          <w:szCs w:val="22"/>
        </w:rPr>
        <w:t>Has the patient used intravenous drugs in the past year?</w:t>
      </w:r>
      <w:r w:rsidRPr="00EC0AE4">
        <w:rPr>
          <w:rFonts w:asciiTheme="minorHAnsi" w:hAnsiTheme="minorHAnsi" w:cstheme="minorHAnsi"/>
          <w:sz w:val="22"/>
          <w:szCs w:val="22"/>
        </w:rPr>
        <w:t xml:space="preserve"> </w:t>
      </w:r>
    </w:p>
    <w:p w14:paraId="5555AB5E" w14:textId="77777777" w:rsidR="006E644D" w:rsidRPr="00EC0AE4" w:rsidRDefault="006E644D" w:rsidP="006E644D">
      <w:pPr>
        <w:numPr>
          <w:ilvl w:val="1"/>
          <w:numId w:val="3"/>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YES if the patient reports having used intravenous drugs at any time in the past year. </w:t>
      </w:r>
    </w:p>
    <w:p w14:paraId="4B78A93B" w14:textId="77777777" w:rsidR="006E644D" w:rsidRPr="00EC0AE4" w:rsidRDefault="006E644D" w:rsidP="006E644D">
      <w:pPr>
        <w:numPr>
          <w:ilvl w:val="1"/>
          <w:numId w:val="3"/>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NO if the patient reports that they have not used intravenous drugs in the past year. </w:t>
      </w:r>
    </w:p>
    <w:p w14:paraId="312218EB" w14:textId="764C86DF" w:rsidR="006E644D" w:rsidRPr="00EC0AE4" w:rsidRDefault="006E644D" w:rsidP="006E644D">
      <w:pPr>
        <w:numPr>
          <w:ilvl w:val="1"/>
          <w:numId w:val="3"/>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UNKNOWN if the patient’s intravenous drug use within the past year is unclear. </w:t>
      </w:r>
    </w:p>
    <w:p w14:paraId="70DEFE2A" w14:textId="77777777" w:rsidR="006E644D" w:rsidRPr="00EC0AE4" w:rsidRDefault="006E644D" w:rsidP="006E644D">
      <w:pPr>
        <w:ind w:left="1440"/>
        <w:contextualSpacing/>
        <w:rPr>
          <w:rFonts w:asciiTheme="minorHAnsi" w:hAnsiTheme="minorHAnsi" w:cstheme="minorHAnsi"/>
          <w:sz w:val="22"/>
          <w:szCs w:val="22"/>
        </w:rPr>
      </w:pPr>
    </w:p>
    <w:p w14:paraId="0CABF230" w14:textId="77777777" w:rsidR="006E644D" w:rsidRPr="00EC0AE4" w:rsidRDefault="006E644D" w:rsidP="006E644D">
      <w:pPr>
        <w:numPr>
          <w:ilvl w:val="0"/>
          <w:numId w:val="3"/>
        </w:numPr>
        <w:contextualSpacing/>
        <w:rPr>
          <w:rFonts w:asciiTheme="minorHAnsi" w:hAnsiTheme="minorHAnsi" w:cstheme="minorHAnsi"/>
          <w:sz w:val="22"/>
          <w:szCs w:val="22"/>
        </w:rPr>
      </w:pPr>
      <w:r w:rsidRPr="00EC0AE4">
        <w:rPr>
          <w:rFonts w:asciiTheme="minorHAnsi" w:hAnsiTheme="minorHAnsi" w:cstheme="minorHAnsi"/>
          <w:b/>
          <w:bCs/>
          <w:sz w:val="22"/>
          <w:szCs w:val="22"/>
        </w:rPr>
        <w:t>Has the patient used non-prescribed, non-injectable drugs in the past year?</w:t>
      </w:r>
    </w:p>
    <w:p w14:paraId="598AA60E" w14:textId="77777777" w:rsidR="006E644D" w:rsidRPr="00EC0AE4" w:rsidRDefault="006E644D" w:rsidP="006E644D">
      <w:pPr>
        <w:numPr>
          <w:ilvl w:val="1"/>
          <w:numId w:val="3"/>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YES if the patient reports having used any non-injectable drugs, including cannabis, cocaine, prescription stimulants without a prescription, methamphetamine, inhalants, sedatives, hallucinogens, or street </w:t>
      </w:r>
      <w:proofErr w:type="gramStart"/>
      <w:r w:rsidRPr="00EC0AE4">
        <w:rPr>
          <w:rFonts w:asciiTheme="minorHAnsi" w:hAnsiTheme="minorHAnsi" w:cstheme="minorHAnsi"/>
          <w:sz w:val="22"/>
          <w:szCs w:val="22"/>
        </w:rPr>
        <w:t>opioids</w:t>
      </w:r>
      <w:proofErr w:type="gramEnd"/>
      <w:r w:rsidRPr="00EC0AE4">
        <w:rPr>
          <w:rFonts w:asciiTheme="minorHAnsi" w:hAnsiTheme="minorHAnsi" w:cstheme="minorHAnsi"/>
          <w:sz w:val="22"/>
          <w:szCs w:val="22"/>
        </w:rPr>
        <w:t xml:space="preserve">, in the past year </w:t>
      </w:r>
      <w:r w:rsidRPr="00EC0AE4">
        <w:rPr>
          <w:rFonts w:asciiTheme="minorHAnsi" w:hAnsiTheme="minorHAnsi" w:cstheme="minorHAnsi"/>
          <w:i/>
          <w:iCs/>
          <w:sz w:val="22"/>
          <w:szCs w:val="22"/>
        </w:rPr>
        <w:t>without</w:t>
      </w:r>
      <w:r w:rsidRPr="00EC0AE4">
        <w:rPr>
          <w:rFonts w:asciiTheme="minorHAnsi" w:hAnsiTheme="minorHAnsi" w:cstheme="minorHAnsi"/>
          <w:sz w:val="22"/>
          <w:szCs w:val="22"/>
        </w:rPr>
        <w:t xml:space="preserve"> a prescription. </w:t>
      </w:r>
    </w:p>
    <w:p w14:paraId="2EF1335F" w14:textId="77777777" w:rsidR="006E644D" w:rsidRPr="00EC0AE4" w:rsidRDefault="006E644D" w:rsidP="006E644D">
      <w:pPr>
        <w:numPr>
          <w:ilvl w:val="1"/>
          <w:numId w:val="3"/>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NO if the patient reports that they have not used any of these drugs in the past year, or if they report having used any of these drugs </w:t>
      </w:r>
      <w:r w:rsidRPr="00EC0AE4">
        <w:rPr>
          <w:rFonts w:asciiTheme="minorHAnsi" w:hAnsiTheme="minorHAnsi" w:cstheme="minorHAnsi"/>
          <w:i/>
          <w:iCs/>
          <w:sz w:val="22"/>
          <w:szCs w:val="22"/>
        </w:rPr>
        <w:t>with</w:t>
      </w:r>
      <w:r w:rsidRPr="00EC0AE4">
        <w:rPr>
          <w:rFonts w:asciiTheme="minorHAnsi" w:hAnsiTheme="minorHAnsi" w:cstheme="minorHAnsi"/>
          <w:sz w:val="22"/>
          <w:szCs w:val="22"/>
        </w:rPr>
        <w:t xml:space="preserve"> a prescription in the past year. </w:t>
      </w:r>
    </w:p>
    <w:p w14:paraId="213C59BE" w14:textId="371154DB" w:rsidR="006E644D" w:rsidRPr="00EC0AE4" w:rsidRDefault="006E644D" w:rsidP="006E644D">
      <w:pPr>
        <w:numPr>
          <w:ilvl w:val="1"/>
          <w:numId w:val="3"/>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UNKNOWN if the status of the patient’s use of non-prescribed, non-injectable drugs is unclear. </w:t>
      </w:r>
    </w:p>
    <w:p w14:paraId="74483FEF" w14:textId="5E6DA66B" w:rsidR="00A545E8" w:rsidRPr="00EC0AE4" w:rsidRDefault="00A545E8" w:rsidP="00A545E8">
      <w:pPr>
        <w:jc w:val="center"/>
        <w:rPr>
          <w:rFonts w:asciiTheme="minorHAnsi" w:hAnsiTheme="minorHAnsi" w:cstheme="minorHAnsi"/>
          <w:sz w:val="22"/>
          <w:szCs w:val="22"/>
        </w:rPr>
      </w:pPr>
    </w:p>
    <w:p w14:paraId="12C99EC0" w14:textId="6ED05B71" w:rsidR="00A545E8" w:rsidRPr="00EC0AE4" w:rsidRDefault="00F26A7E" w:rsidP="00A545E8">
      <w:pPr>
        <w:jc w:val="center"/>
        <w:rPr>
          <w:rFonts w:asciiTheme="minorHAnsi" w:hAnsiTheme="minorHAnsi" w:cstheme="minorHAnsi"/>
          <w:b/>
          <w:sz w:val="22"/>
          <w:szCs w:val="22"/>
        </w:rPr>
      </w:pPr>
      <w:r w:rsidRPr="00EC0AE4">
        <w:rPr>
          <w:rFonts w:asciiTheme="minorHAnsi" w:hAnsiTheme="minorHAnsi" w:cstheme="minorHAnsi"/>
          <w:b/>
          <w:sz w:val="22"/>
          <w:szCs w:val="22"/>
        </w:rPr>
        <w:lastRenderedPageBreak/>
        <w:t>DRUGS TAKEN FOR GREATER THAN ONE MONTH</w:t>
      </w:r>
    </w:p>
    <w:p w14:paraId="4A50FD34" w14:textId="200E972C" w:rsidR="00F26A7E" w:rsidRPr="00EC0AE4" w:rsidRDefault="00F26A7E" w:rsidP="00F26A7E">
      <w:pPr>
        <w:rPr>
          <w:rFonts w:asciiTheme="minorHAnsi" w:hAnsiTheme="minorHAnsi" w:cstheme="minorHAnsi"/>
          <w:b/>
          <w:sz w:val="22"/>
          <w:szCs w:val="22"/>
        </w:rPr>
      </w:pPr>
    </w:p>
    <w:p w14:paraId="3205B0D2" w14:textId="77777777" w:rsidR="00523895" w:rsidRPr="00EC0AE4" w:rsidRDefault="00523895" w:rsidP="00DC0074">
      <w:pPr>
        <w:pStyle w:val="ListParagraph"/>
        <w:numPr>
          <w:ilvl w:val="0"/>
          <w:numId w:val="6"/>
        </w:numPr>
        <w:rPr>
          <w:rFonts w:asciiTheme="minorHAnsi" w:hAnsiTheme="minorHAnsi" w:cstheme="minorHAnsi"/>
          <w:bCs/>
          <w:sz w:val="22"/>
          <w:szCs w:val="22"/>
        </w:rPr>
      </w:pPr>
      <w:r w:rsidRPr="00EC0AE4">
        <w:rPr>
          <w:rFonts w:asciiTheme="minorHAnsi" w:hAnsiTheme="minorHAnsi" w:cstheme="minorHAnsi"/>
          <w:bCs/>
          <w:sz w:val="22"/>
          <w:szCs w:val="22"/>
        </w:rPr>
        <w:t xml:space="preserve">Circle ALL drugs in Groups 1, 2, 3, 4 and 5 that the patient has previously taken for greater than one (1) months’ time. </w:t>
      </w:r>
    </w:p>
    <w:p w14:paraId="6ACA404F" w14:textId="2E45421A" w:rsidR="00F26A7E" w:rsidRPr="00EC0AE4" w:rsidRDefault="00523895" w:rsidP="00DC0074">
      <w:pPr>
        <w:pStyle w:val="ListParagraph"/>
        <w:numPr>
          <w:ilvl w:val="0"/>
          <w:numId w:val="6"/>
        </w:numPr>
        <w:rPr>
          <w:rFonts w:asciiTheme="minorHAnsi" w:hAnsiTheme="minorHAnsi" w:cstheme="minorHAnsi"/>
          <w:bCs/>
          <w:sz w:val="22"/>
          <w:szCs w:val="22"/>
        </w:rPr>
      </w:pPr>
      <w:r w:rsidRPr="00EC0AE4">
        <w:rPr>
          <w:rFonts w:asciiTheme="minorHAnsi" w:hAnsiTheme="minorHAnsi" w:cstheme="minorHAnsi"/>
          <w:bCs/>
          <w:sz w:val="22"/>
          <w:szCs w:val="22"/>
        </w:rPr>
        <w:t xml:space="preserve">If the patient has taken any anti-tuberculosis drugs for greater than one (1) month that are not listed in the table, write in the name(s) of the drug(s) in the “Other, specify” section. </w:t>
      </w:r>
    </w:p>
    <w:p w14:paraId="5BDBE704" w14:textId="77777777" w:rsidR="00A545E8" w:rsidRPr="00EC0AE4" w:rsidRDefault="00A545E8" w:rsidP="00A545E8">
      <w:pPr>
        <w:jc w:val="center"/>
        <w:rPr>
          <w:rFonts w:asciiTheme="minorHAnsi" w:hAnsiTheme="minorHAnsi" w:cstheme="minorHAnsi"/>
          <w:b/>
          <w:sz w:val="22"/>
          <w:szCs w:val="22"/>
        </w:rPr>
      </w:pPr>
    </w:p>
    <w:p w14:paraId="1426F558" w14:textId="77777777" w:rsidR="00523895" w:rsidRPr="00EC0AE4" w:rsidRDefault="00523895" w:rsidP="00523895">
      <w:pPr>
        <w:jc w:val="center"/>
        <w:rPr>
          <w:rFonts w:asciiTheme="minorHAnsi" w:hAnsiTheme="minorHAnsi" w:cstheme="minorHAnsi"/>
          <w:b/>
          <w:sz w:val="22"/>
          <w:szCs w:val="22"/>
        </w:rPr>
      </w:pPr>
      <w:r w:rsidRPr="00EC0AE4">
        <w:rPr>
          <w:rFonts w:asciiTheme="minorHAnsi" w:hAnsiTheme="minorHAnsi" w:cstheme="minorHAnsi"/>
          <w:b/>
          <w:sz w:val="22"/>
          <w:szCs w:val="22"/>
        </w:rPr>
        <w:t>PAST MEDICAL HISTORY (CO-MORBIDITIES)</w:t>
      </w:r>
    </w:p>
    <w:p w14:paraId="359EFAD9" w14:textId="77777777" w:rsidR="00523895" w:rsidRPr="00EC0AE4" w:rsidRDefault="00523895" w:rsidP="00523895">
      <w:pPr>
        <w:rPr>
          <w:rFonts w:asciiTheme="minorHAnsi" w:hAnsiTheme="minorHAnsi" w:cstheme="minorHAnsi"/>
          <w:sz w:val="22"/>
          <w:szCs w:val="22"/>
        </w:rPr>
      </w:pPr>
    </w:p>
    <w:p w14:paraId="2F0A346B" w14:textId="1DE71070" w:rsidR="00523895" w:rsidRPr="00EC0AE4" w:rsidRDefault="00523895" w:rsidP="00523895">
      <w:pPr>
        <w:rPr>
          <w:rFonts w:asciiTheme="minorHAnsi" w:hAnsiTheme="minorHAnsi" w:cstheme="minorHAnsi"/>
          <w:i/>
          <w:sz w:val="22"/>
          <w:szCs w:val="22"/>
        </w:rPr>
      </w:pPr>
      <w:r w:rsidRPr="00EC0AE4">
        <w:rPr>
          <w:rFonts w:asciiTheme="minorHAnsi" w:hAnsiTheme="minorHAnsi" w:cstheme="minorHAnsi"/>
          <w:i/>
          <w:sz w:val="22"/>
          <w:szCs w:val="22"/>
        </w:rPr>
        <w:t xml:space="preserve">A trained doctor is required to collect this information. </w:t>
      </w:r>
    </w:p>
    <w:p w14:paraId="3589C1B1" w14:textId="77777777" w:rsidR="00523895" w:rsidRPr="00EC0AE4" w:rsidRDefault="00523895" w:rsidP="00523895">
      <w:pPr>
        <w:rPr>
          <w:rFonts w:asciiTheme="minorHAnsi" w:hAnsiTheme="minorHAnsi" w:cstheme="minorHAnsi"/>
          <w:sz w:val="22"/>
          <w:szCs w:val="22"/>
        </w:rPr>
      </w:pPr>
    </w:p>
    <w:p w14:paraId="00D86E75" w14:textId="11182449" w:rsidR="00523895" w:rsidRPr="00EC0AE4" w:rsidRDefault="00523895" w:rsidP="00523895">
      <w:pPr>
        <w:rPr>
          <w:rFonts w:asciiTheme="minorHAnsi" w:hAnsiTheme="minorHAnsi" w:cstheme="minorHAnsi"/>
          <w:sz w:val="22"/>
          <w:szCs w:val="22"/>
        </w:rPr>
      </w:pPr>
      <w:r w:rsidRPr="00EC0AE4">
        <w:rPr>
          <w:rFonts w:asciiTheme="minorHAnsi" w:hAnsiTheme="minorHAnsi" w:cstheme="minorHAnsi"/>
          <w:sz w:val="22"/>
          <w:szCs w:val="22"/>
        </w:rPr>
        <w:t xml:space="preserve">In general, information included in this section can be collected by asking the patient. In some cases, prior medical records for the patient may be available for review. Only current co-morbidities should be indicated in this section. </w:t>
      </w:r>
    </w:p>
    <w:p w14:paraId="6634C8DA" w14:textId="120A4637" w:rsidR="00AF22F5" w:rsidRPr="00EC0AE4" w:rsidRDefault="00AF22F5" w:rsidP="00523895">
      <w:pPr>
        <w:rPr>
          <w:rFonts w:asciiTheme="minorHAnsi" w:hAnsiTheme="minorHAnsi" w:cstheme="minorHAnsi"/>
          <w:sz w:val="22"/>
          <w:szCs w:val="22"/>
        </w:rPr>
      </w:pPr>
    </w:p>
    <w:p w14:paraId="2F34587D" w14:textId="6B7CFE6E" w:rsidR="00AF22F5" w:rsidRPr="00EC0AE4" w:rsidRDefault="00AF22F5" w:rsidP="00523895">
      <w:pPr>
        <w:rPr>
          <w:rFonts w:asciiTheme="minorHAnsi" w:hAnsiTheme="minorHAnsi" w:cstheme="minorHAnsi"/>
          <w:sz w:val="22"/>
          <w:szCs w:val="22"/>
        </w:rPr>
      </w:pPr>
      <w:r w:rsidRPr="00EC0AE4">
        <w:rPr>
          <w:rFonts w:asciiTheme="minorHAnsi" w:hAnsiTheme="minorHAnsi" w:cstheme="minorHAnsi"/>
          <w:sz w:val="22"/>
          <w:szCs w:val="22"/>
        </w:rPr>
        <w:t>Responses for the following co-morbidities are MANDATORY:</w:t>
      </w:r>
    </w:p>
    <w:p w14:paraId="0A12391A" w14:textId="77777777" w:rsidR="00523895" w:rsidRPr="00EC0AE4" w:rsidRDefault="00523895" w:rsidP="00523895">
      <w:pPr>
        <w:rPr>
          <w:rFonts w:asciiTheme="minorHAnsi" w:hAnsiTheme="minorHAnsi" w:cstheme="minorHAnsi"/>
          <w:sz w:val="22"/>
          <w:szCs w:val="22"/>
        </w:rPr>
      </w:pPr>
      <w:r w:rsidRPr="00EC0AE4">
        <w:rPr>
          <w:rFonts w:asciiTheme="minorHAnsi" w:hAnsiTheme="minorHAnsi" w:cstheme="minorHAnsi"/>
          <w:sz w:val="22"/>
          <w:szCs w:val="22"/>
        </w:rPr>
        <w:t xml:space="preserve"> </w:t>
      </w:r>
    </w:p>
    <w:p w14:paraId="78254F91" w14:textId="77777777" w:rsidR="00523895" w:rsidRPr="00EC0AE4" w:rsidRDefault="00523895" w:rsidP="00DC0074">
      <w:pPr>
        <w:numPr>
          <w:ilvl w:val="0"/>
          <w:numId w:val="5"/>
        </w:numPr>
        <w:contextualSpacing/>
        <w:rPr>
          <w:rFonts w:asciiTheme="minorHAnsi" w:hAnsiTheme="minorHAnsi" w:cstheme="minorHAnsi"/>
          <w:b/>
          <w:sz w:val="22"/>
          <w:szCs w:val="22"/>
        </w:rPr>
      </w:pPr>
      <w:r w:rsidRPr="00EC0AE4">
        <w:rPr>
          <w:rFonts w:asciiTheme="minorHAnsi" w:hAnsiTheme="minorHAnsi" w:cstheme="minorHAnsi"/>
          <w:b/>
          <w:sz w:val="22"/>
          <w:szCs w:val="22"/>
        </w:rPr>
        <w:t xml:space="preserve">HIV serostatus: </w:t>
      </w:r>
    </w:p>
    <w:p w14:paraId="301B8671" w14:textId="77777777" w:rsidR="00C333C9" w:rsidRPr="00EC0AE4" w:rsidRDefault="00523895" w:rsidP="00DC0074">
      <w:pPr>
        <w:numPr>
          <w:ilvl w:val="1"/>
          <w:numId w:val="5"/>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POSITIVE if the patient has been diagnosed with HIV. </w:t>
      </w:r>
    </w:p>
    <w:p w14:paraId="2486376A" w14:textId="77777777" w:rsidR="00C333C9" w:rsidRPr="00EC0AE4" w:rsidRDefault="00C333C9" w:rsidP="00DC0074">
      <w:pPr>
        <w:numPr>
          <w:ilvl w:val="2"/>
          <w:numId w:val="5"/>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If POSITIVE: </w:t>
      </w:r>
    </w:p>
    <w:p w14:paraId="022F800E" w14:textId="10F92A76" w:rsidR="00523895" w:rsidRPr="00EC0AE4" w:rsidRDefault="00B628AF" w:rsidP="00DC0074">
      <w:pPr>
        <w:numPr>
          <w:ilvl w:val="3"/>
          <w:numId w:val="5"/>
        </w:numPr>
        <w:contextualSpacing/>
        <w:rPr>
          <w:rFonts w:asciiTheme="minorHAnsi" w:hAnsiTheme="minorHAnsi" w:cstheme="minorHAnsi"/>
          <w:sz w:val="22"/>
          <w:szCs w:val="22"/>
        </w:rPr>
      </w:pPr>
      <w:r>
        <w:rPr>
          <w:rFonts w:asciiTheme="minorHAnsi" w:hAnsiTheme="minorHAnsi" w:cstheme="minorHAnsi"/>
          <w:sz w:val="22"/>
          <w:szCs w:val="22"/>
        </w:rPr>
        <w:t>Write</w:t>
      </w:r>
      <w:r w:rsidR="00523895" w:rsidRPr="00EC0AE4">
        <w:rPr>
          <w:rFonts w:asciiTheme="minorHAnsi" w:hAnsiTheme="minorHAnsi" w:cstheme="minorHAnsi"/>
          <w:sz w:val="22"/>
          <w:szCs w:val="22"/>
        </w:rPr>
        <w:t xml:space="preserve"> the date on which the patient was diagnosed with HIV</w:t>
      </w:r>
      <w:r>
        <w:rPr>
          <w:rFonts w:asciiTheme="minorHAnsi" w:hAnsiTheme="minorHAnsi" w:cstheme="minorHAnsi"/>
          <w:sz w:val="22"/>
          <w:szCs w:val="22"/>
        </w:rPr>
        <w:t>.</w:t>
      </w:r>
      <w:r w:rsidR="00523895" w:rsidRPr="00EC0AE4">
        <w:rPr>
          <w:rFonts w:asciiTheme="minorHAnsi" w:hAnsiTheme="minorHAnsi" w:cstheme="minorHAnsi"/>
          <w:sz w:val="22"/>
          <w:szCs w:val="22"/>
        </w:rPr>
        <w:t xml:space="preserve"> </w:t>
      </w:r>
    </w:p>
    <w:p w14:paraId="0CF22E2A" w14:textId="4FB8CB76" w:rsidR="00C333C9" w:rsidRPr="00EC0AE4" w:rsidRDefault="00B628AF" w:rsidP="00DC0074">
      <w:pPr>
        <w:numPr>
          <w:ilvl w:val="3"/>
          <w:numId w:val="5"/>
        </w:numPr>
        <w:contextualSpacing/>
        <w:rPr>
          <w:rFonts w:asciiTheme="minorHAnsi" w:hAnsiTheme="minorHAnsi" w:cstheme="minorHAnsi"/>
          <w:sz w:val="22"/>
          <w:szCs w:val="22"/>
        </w:rPr>
      </w:pPr>
      <w:r>
        <w:rPr>
          <w:rFonts w:asciiTheme="minorHAnsi" w:hAnsiTheme="minorHAnsi" w:cstheme="minorHAnsi"/>
          <w:sz w:val="22"/>
          <w:szCs w:val="22"/>
        </w:rPr>
        <w:t>Write</w:t>
      </w:r>
      <w:r w:rsidR="00C333C9" w:rsidRPr="00EC0AE4">
        <w:rPr>
          <w:rFonts w:asciiTheme="minorHAnsi" w:hAnsiTheme="minorHAnsi" w:cstheme="minorHAnsi"/>
          <w:sz w:val="22"/>
          <w:szCs w:val="22"/>
        </w:rPr>
        <w:t xml:space="preserve"> the last CD4 count, or mark UNKNOWN if this information is unclear or unavailable.</w:t>
      </w:r>
    </w:p>
    <w:p w14:paraId="2EA6F0C6" w14:textId="4106CA2D" w:rsidR="00C333C9" w:rsidRPr="00EC0AE4" w:rsidRDefault="00B628AF" w:rsidP="00DC0074">
      <w:pPr>
        <w:numPr>
          <w:ilvl w:val="3"/>
          <w:numId w:val="5"/>
        </w:numPr>
        <w:contextualSpacing/>
        <w:rPr>
          <w:rFonts w:asciiTheme="minorHAnsi" w:hAnsiTheme="minorHAnsi" w:cstheme="minorHAnsi"/>
          <w:sz w:val="22"/>
          <w:szCs w:val="22"/>
        </w:rPr>
      </w:pPr>
      <w:r>
        <w:rPr>
          <w:rFonts w:asciiTheme="minorHAnsi" w:hAnsiTheme="minorHAnsi" w:cstheme="minorHAnsi"/>
          <w:sz w:val="22"/>
          <w:szCs w:val="22"/>
        </w:rPr>
        <w:t>Write</w:t>
      </w:r>
      <w:r w:rsidR="00C333C9" w:rsidRPr="00EC0AE4">
        <w:rPr>
          <w:rFonts w:asciiTheme="minorHAnsi" w:hAnsiTheme="minorHAnsi" w:cstheme="minorHAnsi"/>
          <w:sz w:val="22"/>
          <w:szCs w:val="22"/>
        </w:rPr>
        <w:t xml:space="preserve"> the last RNA viral load, or mark UNKNOWN if this information is unclear or unavailable. </w:t>
      </w:r>
    </w:p>
    <w:p w14:paraId="7404D38C" w14:textId="4F326B58" w:rsidR="00AF22F5" w:rsidRPr="00EC0AE4" w:rsidRDefault="00B628AF" w:rsidP="00DC0074">
      <w:pPr>
        <w:numPr>
          <w:ilvl w:val="3"/>
          <w:numId w:val="5"/>
        </w:numPr>
        <w:contextualSpacing/>
        <w:rPr>
          <w:rFonts w:asciiTheme="minorHAnsi" w:hAnsiTheme="minorHAnsi" w:cstheme="minorHAnsi"/>
          <w:sz w:val="22"/>
          <w:szCs w:val="22"/>
        </w:rPr>
      </w:pPr>
      <w:r>
        <w:rPr>
          <w:rFonts w:asciiTheme="minorHAnsi" w:hAnsiTheme="minorHAnsi" w:cstheme="minorHAnsi"/>
          <w:sz w:val="22"/>
          <w:szCs w:val="22"/>
        </w:rPr>
        <w:t>Write</w:t>
      </w:r>
      <w:r w:rsidR="00C333C9" w:rsidRPr="00EC0AE4">
        <w:rPr>
          <w:rFonts w:asciiTheme="minorHAnsi" w:hAnsiTheme="minorHAnsi" w:cstheme="minorHAnsi"/>
          <w:sz w:val="22"/>
          <w:szCs w:val="22"/>
        </w:rPr>
        <w:t xml:space="preserve"> the date that the patient initiated ARVs</w:t>
      </w:r>
      <w:r w:rsidR="00AF22F5" w:rsidRPr="00EC0AE4">
        <w:rPr>
          <w:rFonts w:asciiTheme="minorHAnsi" w:hAnsiTheme="minorHAnsi" w:cstheme="minorHAnsi"/>
          <w:sz w:val="22"/>
          <w:szCs w:val="22"/>
        </w:rPr>
        <w:t xml:space="preserve"> and indicate whether the patient is currently taking ARV treatment (mark YES, NO or UNKNOWN).</w:t>
      </w:r>
    </w:p>
    <w:p w14:paraId="43F307A8" w14:textId="62BBABD4" w:rsidR="00C333C9" w:rsidRPr="00EC0AE4" w:rsidRDefault="00AF22F5" w:rsidP="00DC0074">
      <w:pPr>
        <w:numPr>
          <w:ilvl w:val="4"/>
          <w:numId w:val="5"/>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If the patient is currently taking ARVs, </w:t>
      </w:r>
      <w:r w:rsidR="00B628AF">
        <w:rPr>
          <w:rFonts w:asciiTheme="minorHAnsi" w:hAnsiTheme="minorHAnsi" w:cstheme="minorHAnsi"/>
          <w:sz w:val="22"/>
          <w:szCs w:val="22"/>
        </w:rPr>
        <w:t>write</w:t>
      </w:r>
      <w:r w:rsidRPr="00EC0AE4">
        <w:rPr>
          <w:rFonts w:asciiTheme="minorHAnsi" w:hAnsiTheme="minorHAnsi" w:cstheme="minorHAnsi"/>
          <w:sz w:val="22"/>
          <w:szCs w:val="22"/>
        </w:rPr>
        <w:t xml:space="preserve"> the patient’s current ARV regimen. </w:t>
      </w:r>
    </w:p>
    <w:p w14:paraId="2E70CB73" w14:textId="2CF86082" w:rsidR="00523895" w:rsidRPr="00EC0AE4" w:rsidRDefault="00523895" w:rsidP="00DC0074">
      <w:pPr>
        <w:numPr>
          <w:ilvl w:val="1"/>
          <w:numId w:val="5"/>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NEGATIVE if the patient presents the results of a negative HIV test completed within the preceding </w:t>
      </w:r>
      <w:r w:rsidR="007F344B">
        <w:rPr>
          <w:rFonts w:asciiTheme="minorHAnsi" w:hAnsiTheme="minorHAnsi" w:cstheme="minorHAnsi"/>
          <w:sz w:val="22"/>
          <w:szCs w:val="22"/>
        </w:rPr>
        <w:t>three (</w:t>
      </w:r>
      <w:r w:rsidRPr="00EC0AE4">
        <w:rPr>
          <w:rFonts w:asciiTheme="minorHAnsi" w:hAnsiTheme="minorHAnsi" w:cstheme="minorHAnsi"/>
          <w:sz w:val="22"/>
          <w:szCs w:val="22"/>
        </w:rPr>
        <w:t>3</w:t>
      </w:r>
      <w:r w:rsidR="007F344B">
        <w:rPr>
          <w:rFonts w:asciiTheme="minorHAnsi" w:hAnsiTheme="minorHAnsi" w:cstheme="minorHAnsi"/>
          <w:sz w:val="22"/>
          <w:szCs w:val="22"/>
        </w:rPr>
        <w:t>)</w:t>
      </w:r>
      <w:r w:rsidRPr="00EC0AE4">
        <w:rPr>
          <w:rFonts w:asciiTheme="minorHAnsi" w:hAnsiTheme="minorHAnsi" w:cstheme="minorHAnsi"/>
          <w:sz w:val="22"/>
          <w:szCs w:val="22"/>
        </w:rPr>
        <w:t xml:space="preserve"> months of the current visit date.</w:t>
      </w:r>
    </w:p>
    <w:p w14:paraId="00B23EEC" w14:textId="53C77882" w:rsidR="00523895" w:rsidRPr="00EC0AE4" w:rsidRDefault="00523895" w:rsidP="00DC0074">
      <w:pPr>
        <w:numPr>
          <w:ilvl w:val="1"/>
          <w:numId w:val="5"/>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UNKNOWN if there is no written documentation or the latest negative test was done more than </w:t>
      </w:r>
      <w:r w:rsidR="007F344B">
        <w:rPr>
          <w:rFonts w:asciiTheme="minorHAnsi" w:hAnsiTheme="minorHAnsi" w:cstheme="minorHAnsi"/>
          <w:sz w:val="22"/>
          <w:szCs w:val="22"/>
        </w:rPr>
        <w:t>three (</w:t>
      </w:r>
      <w:r w:rsidRPr="00EC0AE4">
        <w:rPr>
          <w:rFonts w:asciiTheme="minorHAnsi" w:hAnsiTheme="minorHAnsi" w:cstheme="minorHAnsi"/>
          <w:sz w:val="22"/>
          <w:szCs w:val="22"/>
        </w:rPr>
        <w:t>3</w:t>
      </w:r>
      <w:r w:rsidR="007F344B">
        <w:rPr>
          <w:rFonts w:asciiTheme="minorHAnsi" w:hAnsiTheme="minorHAnsi" w:cstheme="minorHAnsi"/>
          <w:sz w:val="22"/>
          <w:szCs w:val="22"/>
        </w:rPr>
        <w:t>)</w:t>
      </w:r>
      <w:r w:rsidRPr="00EC0AE4">
        <w:rPr>
          <w:rFonts w:asciiTheme="minorHAnsi" w:hAnsiTheme="minorHAnsi" w:cstheme="minorHAnsi"/>
          <w:sz w:val="22"/>
          <w:szCs w:val="22"/>
        </w:rPr>
        <w:t xml:space="preserve"> months prior the date of the current visit. </w:t>
      </w:r>
    </w:p>
    <w:p w14:paraId="4A6A7110" w14:textId="3BBEC650" w:rsidR="00523895" w:rsidRPr="00EC0AE4" w:rsidRDefault="00523895" w:rsidP="00DC0074">
      <w:pPr>
        <w:numPr>
          <w:ilvl w:val="2"/>
          <w:numId w:val="5"/>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In this situation, the physician should ask for a new HIV test to be completed. </w:t>
      </w:r>
    </w:p>
    <w:p w14:paraId="12B631B6" w14:textId="77777777" w:rsidR="00AF22F5" w:rsidRPr="00EC0AE4" w:rsidRDefault="00523895" w:rsidP="00DC0074">
      <w:pPr>
        <w:numPr>
          <w:ilvl w:val="0"/>
          <w:numId w:val="5"/>
        </w:numPr>
        <w:contextualSpacing/>
        <w:rPr>
          <w:rFonts w:asciiTheme="minorHAnsi" w:hAnsiTheme="minorHAnsi" w:cstheme="minorHAnsi"/>
          <w:sz w:val="22"/>
          <w:szCs w:val="22"/>
        </w:rPr>
      </w:pPr>
      <w:r w:rsidRPr="00EC0AE4">
        <w:rPr>
          <w:rFonts w:asciiTheme="minorHAnsi" w:hAnsiTheme="minorHAnsi" w:cstheme="minorHAnsi"/>
          <w:b/>
          <w:sz w:val="22"/>
          <w:szCs w:val="22"/>
        </w:rPr>
        <w:t>Diabetes</w:t>
      </w:r>
      <w:r w:rsidR="00AF22F5" w:rsidRPr="00EC0AE4">
        <w:rPr>
          <w:rFonts w:asciiTheme="minorHAnsi" w:hAnsiTheme="minorHAnsi" w:cstheme="minorHAnsi"/>
          <w:b/>
          <w:sz w:val="22"/>
          <w:szCs w:val="22"/>
        </w:rPr>
        <w:t xml:space="preserve"> (type I or II)</w:t>
      </w:r>
      <w:r w:rsidRPr="00EC0AE4">
        <w:rPr>
          <w:rFonts w:asciiTheme="minorHAnsi" w:hAnsiTheme="minorHAnsi" w:cstheme="minorHAnsi"/>
          <w:sz w:val="22"/>
          <w:szCs w:val="22"/>
        </w:rPr>
        <w:t xml:space="preserve">: Mark YES if the patient has been diagnosed with diabetes. </w:t>
      </w:r>
    </w:p>
    <w:p w14:paraId="70804CF3" w14:textId="0F3CA974" w:rsidR="00523895" w:rsidRPr="00EC0AE4" w:rsidRDefault="00AF22F5" w:rsidP="00DC0074">
      <w:pPr>
        <w:numPr>
          <w:ilvl w:val="1"/>
          <w:numId w:val="5"/>
        </w:numPr>
        <w:contextualSpacing/>
        <w:rPr>
          <w:rFonts w:asciiTheme="minorHAnsi" w:hAnsiTheme="minorHAnsi" w:cstheme="minorHAnsi"/>
          <w:sz w:val="22"/>
          <w:szCs w:val="22"/>
        </w:rPr>
      </w:pPr>
      <w:r w:rsidRPr="00EC0AE4">
        <w:rPr>
          <w:rFonts w:asciiTheme="minorHAnsi" w:hAnsiTheme="minorHAnsi" w:cstheme="minorHAnsi"/>
          <w:bCs/>
          <w:sz w:val="22"/>
          <w:szCs w:val="22"/>
        </w:rPr>
        <w:t xml:space="preserve">If YES, </w:t>
      </w:r>
      <w:r w:rsidR="007F344B">
        <w:rPr>
          <w:rFonts w:asciiTheme="minorHAnsi" w:hAnsiTheme="minorHAnsi" w:cstheme="minorHAnsi"/>
          <w:sz w:val="22"/>
          <w:szCs w:val="22"/>
        </w:rPr>
        <w:t>write</w:t>
      </w:r>
      <w:r w:rsidRPr="00EC0AE4">
        <w:rPr>
          <w:rFonts w:asciiTheme="minorHAnsi" w:hAnsiTheme="minorHAnsi" w:cstheme="minorHAnsi"/>
          <w:sz w:val="22"/>
          <w:szCs w:val="22"/>
        </w:rPr>
        <w:t xml:space="preserve"> the latest </w:t>
      </w:r>
      <w:r w:rsidR="00523895" w:rsidRPr="00EC0AE4">
        <w:rPr>
          <w:rFonts w:asciiTheme="minorHAnsi" w:hAnsiTheme="minorHAnsi" w:cstheme="minorHAnsi"/>
          <w:sz w:val="22"/>
          <w:szCs w:val="22"/>
        </w:rPr>
        <w:t>documented HbA1c</w:t>
      </w:r>
      <w:r w:rsidRPr="00EC0AE4">
        <w:rPr>
          <w:rFonts w:asciiTheme="minorHAnsi" w:hAnsiTheme="minorHAnsi" w:cstheme="minorHAnsi"/>
          <w:sz w:val="22"/>
          <w:szCs w:val="22"/>
        </w:rPr>
        <w:t>. Leave this field blank if the latest HbA1c is unknown.</w:t>
      </w:r>
      <w:r w:rsidR="00523895" w:rsidRPr="00EC0AE4">
        <w:rPr>
          <w:rFonts w:asciiTheme="minorHAnsi" w:hAnsiTheme="minorHAnsi" w:cstheme="minorHAnsi"/>
          <w:sz w:val="22"/>
          <w:szCs w:val="22"/>
        </w:rPr>
        <w:t xml:space="preserve">  </w:t>
      </w:r>
    </w:p>
    <w:p w14:paraId="46F9E3E9" w14:textId="16D07B40" w:rsidR="00523895" w:rsidRPr="00EC0AE4" w:rsidRDefault="00523895" w:rsidP="00DC0074">
      <w:pPr>
        <w:numPr>
          <w:ilvl w:val="0"/>
          <w:numId w:val="5"/>
        </w:numPr>
        <w:contextualSpacing/>
        <w:rPr>
          <w:rFonts w:asciiTheme="minorHAnsi" w:hAnsiTheme="minorHAnsi" w:cstheme="minorHAnsi"/>
          <w:sz w:val="22"/>
          <w:szCs w:val="22"/>
        </w:rPr>
      </w:pPr>
      <w:r w:rsidRPr="00EC0AE4">
        <w:rPr>
          <w:rFonts w:asciiTheme="minorHAnsi" w:hAnsiTheme="minorHAnsi" w:cstheme="minorHAnsi"/>
          <w:b/>
          <w:sz w:val="22"/>
          <w:szCs w:val="22"/>
        </w:rPr>
        <w:t>Confirmed Hepatitis B</w:t>
      </w:r>
      <w:r w:rsidRPr="00EC0AE4">
        <w:rPr>
          <w:rFonts w:asciiTheme="minorHAnsi" w:hAnsiTheme="minorHAnsi" w:cstheme="minorHAnsi"/>
          <w:sz w:val="22"/>
          <w:szCs w:val="22"/>
        </w:rPr>
        <w:t xml:space="preserve">: </w:t>
      </w:r>
      <w:r w:rsidR="00AF22F5" w:rsidRPr="00EC0AE4">
        <w:rPr>
          <w:rFonts w:asciiTheme="minorHAnsi" w:hAnsiTheme="minorHAnsi" w:cstheme="minorHAnsi"/>
          <w:sz w:val="22"/>
          <w:szCs w:val="22"/>
        </w:rPr>
        <w:t>Mark YES only if w</w:t>
      </w:r>
      <w:r w:rsidRPr="00EC0AE4">
        <w:rPr>
          <w:rFonts w:asciiTheme="minorHAnsi" w:hAnsiTheme="minorHAnsi" w:cstheme="minorHAnsi"/>
          <w:sz w:val="22"/>
          <w:szCs w:val="22"/>
        </w:rPr>
        <w:t xml:space="preserve">ritten documentation or test results </w:t>
      </w:r>
      <w:r w:rsidR="00AF22F5" w:rsidRPr="00EC0AE4">
        <w:rPr>
          <w:rFonts w:asciiTheme="minorHAnsi" w:hAnsiTheme="minorHAnsi" w:cstheme="minorHAnsi"/>
          <w:sz w:val="22"/>
          <w:szCs w:val="22"/>
        </w:rPr>
        <w:t>are available</w:t>
      </w:r>
      <w:r w:rsidRPr="00EC0AE4">
        <w:rPr>
          <w:rFonts w:asciiTheme="minorHAnsi" w:hAnsiTheme="minorHAnsi" w:cstheme="minorHAnsi"/>
          <w:sz w:val="22"/>
          <w:szCs w:val="22"/>
        </w:rPr>
        <w:t xml:space="preserve"> to confirm diagnosis. A positive hepatitis B surface antigen (HBsAg) test is sufficient for a diagnosis of chronic hepatitis B infection. </w:t>
      </w:r>
    </w:p>
    <w:p w14:paraId="7BB74FD2" w14:textId="3539A53E" w:rsidR="00523895" w:rsidRPr="00EC0AE4" w:rsidRDefault="00523895" w:rsidP="00DC0074">
      <w:pPr>
        <w:numPr>
          <w:ilvl w:val="0"/>
          <w:numId w:val="5"/>
        </w:numPr>
        <w:contextualSpacing/>
        <w:rPr>
          <w:rFonts w:asciiTheme="minorHAnsi" w:hAnsiTheme="minorHAnsi" w:cstheme="minorHAnsi"/>
          <w:sz w:val="22"/>
          <w:szCs w:val="22"/>
        </w:rPr>
      </w:pPr>
      <w:r w:rsidRPr="00EC0AE4">
        <w:rPr>
          <w:rFonts w:asciiTheme="minorHAnsi" w:hAnsiTheme="minorHAnsi" w:cstheme="minorHAnsi"/>
          <w:b/>
          <w:sz w:val="22"/>
          <w:szCs w:val="22"/>
        </w:rPr>
        <w:t>Confirmed Hepatitis C:</w:t>
      </w:r>
      <w:r w:rsidRPr="00EC0AE4">
        <w:rPr>
          <w:rFonts w:asciiTheme="minorHAnsi" w:hAnsiTheme="minorHAnsi" w:cstheme="minorHAnsi"/>
          <w:sz w:val="22"/>
          <w:szCs w:val="22"/>
        </w:rPr>
        <w:t xml:space="preserve"> </w:t>
      </w:r>
      <w:r w:rsidR="00AF22F5" w:rsidRPr="00EC0AE4">
        <w:rPr>
          <w:rFonts w:asciiTheme="minorHAnsi" w:hAnsiTheme="minorHAnsi" w:cstheme="minorHAnsi"/>
          <w:sz w:val="22"/>
          <w:szCs w:val="22"/>
        </w:rPr>
        <w:t>Mark YES only if w</w:t>
      </w:r>
      <w:r w:rsidRPr="00EC0AE4">
        <w:rPr>
          <w:rFonts w:asciiTheme="minorHAnsi" w:hAnsiTheme="minorHAnsi" w:cstheme="minorHAnsi"/>
          <w:sz w:val="22"/>
          <w:szCs w:val="22"/>
        </w:rPr>
        <w:t xml:space="preserve">ritten documentation or test results </w:t>
      </w:r>
      <w:r w:rsidR="00AF22F5" w:rsidRPr="00EC0AE4">
        <w:rPr>
          <w:rFonts w:asciiTheme="minorHAnsi" w:hAnsiTheme="minorHAnsi" w:cstheme="minorHAnsi"/>
          <w:sz w:val="22"/>
          <w:szCs w:val="22"/>
        </w:rPr>
        <w:t>are available</w:t>
      </w:r>
      <w:r w:rsidRPr="00EC0AE4">
        <w:rPr>
          <w:rFonts w:asciiTheme="minorHAnsi" w:hAnsiTheme="minorHAnsi" w:cstheme="minorHAnsi"/>
          <w:sz w:val="22"/>
          <w:szCs w:val="22"/>
        </w:rPr>
        <w:t xml:space="preserve"> to confirm diagnosis. A positive hepatitis C antibody test is sufficient for a diagnosis of hepatitis C infection.  </w:t>
      </w:r>
    </w:p>
    <w:p w14:paraId="7F8508EC" w14:textId="2DB437ED" w:rsidR="00AF22F5" w:rsidRPr="00EC0AE4" w:rsidRDefault="00AF22F5" w:rsidP="00AF22F5">
      <w:pPr>
        <w:contextualSpacing/>
        <w:rPr>
          <w:rFonts w:asciiTheme="minorHAnsi" w:hAnsiTheme="minorHAnsi" w:cstheme="minorHAnsi"/>
          <w:sz w:val="22"/>
          <w:szCs w:val="22"/>
        </w:rPr>
      </w:pPr>
    </w:p>
    <w:p w14:paraId="75D2520A" w14:textId="181BED62" w:rsidR="00AF22F5" w:rsidRPr="00EC0AE4" w:rsidRDefault="00AF22F5" w:rsidP="00AF22F5">
      <w:pPr>
        <w:contextualSpacing/>
        <w:rPr>
          <w:rFonts w:asciiTheme="minorHAnsi" w:hAnsiTheme="minorHAnsi" w:cstheme="minorHAnsi"/>
          <w:sz w:val="22"/>
          <w:szCs w:val="22"/>
        </w:rPr>
      </w:pPr>
      <w:r w:rsidRPr="00EC0AE4">
        <w:rPr>
          <w:rFonts w:asciiTheme="minorHAnsi" w:hAnsiTheme="minorHAnsi" w:cstheme="minorHAnsi"/>
          <w:sz w:val="22"/>
          <w:szCs w:val="22"/>
        </w:rPr>
        <w:t>Responses for the following condition is OPTIONAL:</w:t>
      </w:r>
    </w:p>
    <w:p w14:paraId="427E2499" w14:textId="3F76CCFB" w:rsidR="00523895" w:rsidRPr="00EC0AE4" w:rsidRDefault="00AF22F5" w:rsidP="00DC0074">
      <w:pPr>
        <w:numPr>
          <w:ilvl w:val="0"/>
          <w:numId w:val="5"/>
        </w:numPr>
        <w:contextualSpacing/>
        <w:rPr>
          <w:rFonts w:asciiTheme="minorHAnsi" w:hAnsiTheme="minorHAnsi" w:cstheme="minorHAnsi"/>
          <w:sz w:val="22"/>
          <w:szCs w:val="22"/>
        </w:rPr>
      </w:pPr>
      <w:r w:rsidRPr="00EC0AE4">
        <w:rPr>
          <w:rFonts w:asciiTheme="minorHAnsi" w:hAnsiTheme="minorHAnsi" w:cstheme="minorHAnsi"/>
          <w:b/>
          <w:sz w:val="22"/>
          <w:szCs w:val="22"/>
        </w:rPr>
        <w:t>Existing Neuropathy</w:t>
      </w:r>
      <w:r w:rsidR="00523895" w:rsidRPr="00EC0AE4">
        <w:rPr>
          <w:rFonts w:asciiTheme="minorHAnsi" w:hAnsiTheme="minorHAnsi" w:cstheme="minorHAnsi"/>
          <w:sz w:val="22"/>
          <w:szCs w:val="22"/>
        </w:rPr>
        <w:t xml:space="preserve">: </w:t>
      </w:r>
      <w:r w:rsidRPr="00EC0AE4">
        <w:rPr>
          <w:rFonts w:asciiTheme="minorHAnsi" w:hAnsiTheme="minorHAnsi" w:cstheme="minorHAnsi"/>
          <w:sz w:val="22"/>
          <w:szCs w:val="22"/>
        </w:rPr>
        <w:t>Mark YES if the patient has existing neur</w:t>
      </w:r>
      <w:r w:rsidR="008B4977" w:rsidRPr="00EC0AE4">
        <w:rPr>
          <w:rFonts w:asciiTheme="minorHAnsi" w:hAnsiTheme="minorHAnsi" w:cstheme="minorHAnsi"/>
          <w:sz w:val="22"/>
          <w:szCs w:val="22"/>
        </w:rPr>
        <w:t>o</w:t>
      </w:r>
      <w:r w:rsidRPr="00EC0AE4">
        <w:rPr>
          <w:rFonts w:asciiTheme="minorHAnsi" w:hAnsiTheme="minorHAnsi" w:cstheme="minorHAnsi"/>
          <w:sz w:val="22"/>
          <w:szCs w:val="22"/>
        </w:rPr>
        <w:t xml:space="preserve">pathy. </w:t>
      </w:r>
    </w:p>
    <w:p w14:paraId="30D05B0B" w14:textId="4441956E" w:rsidR="00BB299A" w:rsidRDefault="00AF22F5" w:rsidP="00DC0074">
      <w:pPr>
        <w:numPr>
          <w:ilvl w:val="1"/>
          <w:numId w:val="5"/>
        </w:numPr>
        <w:contextualSpacing/>
        <w:rPr>
          <w:rFonts w:asciiTheme="minorHAnsi" w:hAnsiTheme="minorHAnsi" w:cstheme="minorHAnsi"/>
          <w:bCs/>
          <w:sz w:val="22"/>
          <w:szCs w:val="22"/>
        </w:rPr>
      </w:pPr>
      <w:r w:rsidRPr="00EC0AE4">
        <w:rPr>
          <w:rFonts w:asciiTheme="minorHAnsi" w:hAnsiTheme="minorHAnsi" w:cstheme="minorHAnsi"/>
          <w:bCs/>
          <w:sz w:val="22"/>
          <w:szCs w:val="22"/>
        </w:rPr>
        <w:lastRenderedPageBreak/>
        <w:t>If YES</w:t>
      </w:r>
      <w:r w:rsidR="008B4977" w:rsidRPr="00EC0AE4">
        <w:rPr>
          <w:rFonts w:asciiTheme="minorHAnsi" w:hAnsiTheme="minorHAnsi" w:cstheme="minorHAnsi"/>
          <w:bCs/>
          <w:sz w:val="22"/>
          <w:szCs w:val="22"/>
        </w:rPr>
        <w:t xml:space="preserve">, mark the </w:t>
      </w:r>
      <w:r w:rsidR="008B4977" w:rsidRPr="001D17EF">
        <w:rPr>
          <w:rFonts w:asciiTheme="minorHAnsi" w:hAnsiTheme="minorHAnsi" w:cstheme="minorHAnsi"/>
          <w:bCs/>
          <w:sz w:val="22"/>
          <w:szCs w:val="22"/>
        </w:rPr>
        <w:t>appropriate neuropathy grade (1-4)</w:t>
      </w:r>
      <w:r w:rsidR="008B4977" w:rsidRPr="00EC0AE4">
        <w:rPr>
          <w:rFonts w:asciiTheme="minorHAnsi" w:hAnsiTheme="minorHAnsi" w:cstheme="minorHAnsi"/>
          <w:bCs/>
          <w:sz w:val="22"/>
          <w:szCs w:val="22"/>
        </w:rPr>
        <w:t xml:space="preserve"> at the time of the visit.</w:t>
      </w:r>
      <w:r w:rsidR="00A30BCD">
        <w:rPr>
          <w:rFonts w:asciiTheme="minorHAnsi" w:hAnsiTheme="minorHAnsi" w:cstheme="minorHAnsi"/>
          <w:bCs/>
          <w:sz w:val="22"/>
          <w:szCs w:val="22"/>
        </w:rPr>
        <w:t xml:space="preserve"> </w:t>
      </w:r>
      <w:r w:rsidR="009F170B">
        <w:rPr>
          <w:rFonts w:asciiTheme="minorHAnsi" w:hAnsiTheme="minorHAnsi" w:cstheme="minorHAnsi"/>
          <w:bCs/>
          <w:sz w:val="22"/>
          <w:szCs w:val="22"/>
        </w:rPr>
        <w:t xml:space="preserve">Please see the </w:t>
      </w:r>
      <w:r w:rsidR="00D30D34">
        <w:rPr>
          <w:rFonts w:asciiTheme="minorHAnsi" w:hAnsiTheme="minorHAnsi" w:cstheme="minorHAnsi"/>
          <w:bCs/>
          <w:i/>
          <w:iCs/>
          <w:sz w:val="22"/>
          <w:szCs w:val="22"/>
        </w:rPr>
        <w:t xml:space="preserve">Clinical Guide for All-Oral Shorter MDR-TB Regimens </w:t>
      </w:r>
      <w:r w:rsidR="00D30D34">
        <w:rPr>
          <w:rFonts w:asciiTheme="minorHAnsi" w:hAnsiTheme="minorHAnsi" w:cstheme="minorHAnsi"/>
          <w:bCs/>
          <w:sz w:val="22"/>
          <w:szCs w:val="22"/>
        </w:rPr>
        <w:t>for detailed information on the severity grading scale</w:t>
      </w:r>
      <w:r w:rsidR="00BB299A">
        <w:rPr>
          <w:rFonts w:asciiTheme="minorHAnsi" w:hAnsiTheme="minorHAnsi" w:cstheme="minorHAnsi"/>
          <w:bCs/>
          <w:sz w:val="22"/>
          <w:szCs w:val="22"/>
        </w:rPr>
        <w:t>*</w:t>
      </w:r>
      <w:r w:rsidR="00D30D34">
        <w:rPr>
          <w:rFonts w:asciiTheme="minorHAnsi" w:hAnsiTheme="minorHAnsi" w:cstheme="minorHAnsi"/>
          <w:bCs/>
          <w:sz w:val="22"/>
          <w:szCs w:val="22"/>
        </w:rPr>
        <w:t xml:space="preserve">. </w:t>
      </w:r>
    </w:p>
    <w:p w14:paraId="7BA01746" w14:textId="77777777" w:rsidR="00BB299A" w:rsidRDefault="00BB299A" w:rsidP="00BB299A">
      <w:pPr>
        <w:ind w:left="1080"/>
        <w:contextualSpacing/>
        <w:rPr>
          <w:rFonts w:asciiTheme="minorHAnsi" w:hAnsiTheme="minorHAnsi" w:cstheme="minorHAnsi"/>
          <w:bCs/>
          <w:sz w:val="22"/>
          <w:szCs w:val="22"/>
        </w:rPr>
      </w:pPr>
    </w:p>
    <w:p w14:paraId="407FDD90" w14:textId="47A9C7A0" w:rsidR="00AF22F5" w:rsidRPr="00EC0AE4" w:rsidRDefault="00BB299A" w:rsidP="00BB299A">
      <w:pPr>
        <w:ind w:left="1080"/>
        <w:contextualSpacing/>
        <w:rPr>
          <w:rFonts w:asciiTheme="minorHAnsi" w:hAnsiTheme="minorHAnsi" w:cstheme="minorHAnsi"/>
          <w:bCs/>
          <w:sz w:val="22"/>
          <w:szCs w:val="22"/>
        </w:rPr>
      </w:pPr>
      <w:r>
        <w:rPr>
          <w:rFonts w:asciiTheme="minorHAnsi" w:hAnsiTheme="minorHAnsi" w:cstheme="minorHAnsi"/>
          <w:bCs/>
          <w:sz w:val="22"/>
          <w:szCs w:val="22"/>
        </w:rPr>
        <w:t>*</w:t>
      </w:r>
      <w:r w:rsidR="00D30D34" w:rsidRPr="00BB299A">
        <w:rPr>
          <w:rFonts w:asciiTheme="minorHAnsi" w:hAnsiTheme="minorHAnsi" w:cstheme="minorHAnsi"/>
          <w:bCs/>
          <w:i/>
          <w:iCs/>
          <w:sz w:val="22"/>
          <w:szCs w:val="22"/>
        </w:rPr>
        <w:t xml:space="preserve">Please note that this guide references </w:t>
      </w:r>
      <w:r w:rsidRPr="00BB299A">
        <w:rPr>
          <w:rFonts w:asciiTheme="minorHAnsi" w:hAnsiTheme="minorHAnsi" w:cstheme="minorHAnsi"/>
          <w:bCs/>
          <w:i/>
          <w:iCs/>
          <w:sz w:val="22"/>
          <w:szCs w:val="22"/>
        </w:rPr>
        <w:t>severity grading scale developed by the</w:t>
      </w:r>
      <w:r w:rsidR="00D30D34" w:rsidRPr="00BB299A">
        <w:rPr>
          <w:rFonts w:asciiTheme="minorHAnsi" w:hAnsiTheme="minorHAnsi" w:cstheme="minorHAnsi"/>
          <w:bCs/>
          <w:i/>
          <w:iCs/>
          <w:sz w:val="22"/>
          <w:szCs w:val="22"/>
        </w:rPr>
        <w:t xml:space="preserve"> NIAID Division of Microbiology and Infectious Diseases</w:t>
      </w:r>
      <w:r w:rsidRPr="00BB299A">
        <w:rPr>
          <w:rFonts w:asciiTheme="minorHAnsi" w:hAnsiTheme="minorHAnsi" w:cstheme="minorHAnsi"/>
          <w:bCs/>
          <w:i/>
          <w:iCs/>
          <w:sz w:val="22"/>
          <w:szCs w:val="22"/>
        </w:rPr>
        <w:t>. If there is another scale used by your country, please use that one</w:t>
      </w:r>
      <w:r>
        <w:rPr>
          <w:rFonts w:asciiTheme="minorHAnsi" w:hAnsiTheme="minorHAnsi" w:cstheme="minorHAnsi"/>
          <w:bCs/>
          <w:sz w:val="22"/>
          <w:szCs w:val="22"/>
        </w:rPr>
        <w:t xml:space="preserve">. </w:t>
      </w:r>
    </w:p>
    <w:p w14:paraId="1E3A784B" w14:textId="551E03F2" w:rsidR="00A545E8" w:rsidRPr="00EC0AE4" w:rsidRDefault="00A545E8" w:rsidP="00A545E8">
      <w:pPr>
        <w:jc w:val="center"/>
        <w:rPr>
          <w:rFonts w:asciiTheme="minorHAnsi" w:hAnsiTheme="minorHAnsi" w:cstheme="minorHAnsi"/>
          <w:b/>
          <w:sz w:val="22"/>
          <w:szCs w:val="22"/>
        </w:rPr>
      </w:pPr>
    </w:p>
    <w:p w14:paraId="6A1374C5" w14:textId="77777777" w:rsidR="0049082B" w:rsidRPr="00EC0AE4" w:rsidRDefault="0049082B" w:rsidP="00FF405A">
      <w:pPr>
        <w:keepNext/>
        <w:jc w:val="center"/>
        <w:rPr>
          <w:rFonts w:asciiTheme="minorHAnsi" w:hAnsiTheme="minorHAnsi" w:cstheme="minorHAnsi"/>
          <w:b/>
          <w:sz w:val="22"/>
          <w:szCs w:val="22"/>
        </w:rPr>
      </w:pPr>
      <w:r w:rsidRPr="00EC0AE4">
        <w:rPr>
          <w:rFonts w:asciiTheme="minorHAnsi" w:hAnsiTheme="minorHAnsi" w:cstheme="minorHAnsi"/>
          <w:b/>
          <w:sz w:val="22"/>
          <w:szCs w:val="22"/>
        </w:rPr>
        <w:t>CASE DEFINITION</w:t>
      </w:r>
    </w:p>
    <w:p w14:paraId="077392FF" w14:textId="77777777" w:rsidR="0049082B" w:rsidRPr="00EC0AE4" w:rsidRDefault="0049082B" w:rsidP="00FF405A">
      <w:pPr>
        <w:keepNext/>
        <w:rPr>
          <w:rFonts w:asciiTheme="minorHAnsi" w:hAnsiTheme="minorHAnsi" w:cstheme="minorHAnsi"/>
          <w:sz w:val="22"/>
          <w:szCs w:val="22"/>
        </w:rPr>
      </w:pPr>
    </w:p>
    <w:p w14:paraId="77DAE38D" w14:textId="7C090D27" w:rsidR="0049082B" w:rsidRPr="00EC0AE4" w:rsidRDefault="0049082B" w:rsidP="00FF405A">
      <w:pPr>
        <w:keepNext/>
        <w:rPr>
          <w:rFonts w:asciiTheme="minorHAnsi" w:hAnsiTheme="minorHAnsi" w:cstheme="minorHAnsi"/>
          <w:i/>
          <w:sz w:val="22"/>
          <w:szCs w:val="22"/>
        </w:rPr>
      </w:pPr>
      <w:r w:rsidRPr="00EC0AE4">
        <w:rPr>
          <w:rFonts w:asciiTheme="minorHAnsi" w:hAnsiTheme="minorHAnsi" w:cstheme="minorHAnsi"/>
          <w:i/>
          <w:sz w:val="22"/>
          <w:szCs w:val="22"/>
        </w:rPr>
        <w:t>A trained clinician (doctor or nurse) should collect this information.</w:t>
      </w:r>
    </w:p>
    <w:p w14:paraId="23588ACA" w14:textId="77777777" w:rsidR="0049082B" w:rsidRPr="00EC0AE4" w:rsidRDefault="0049082B" w:rsidP="0049082B">
      <w:pPr>
        <w:rPr>
          <w:rFonts w:asciiTheme="minorHAnsi" w:hAnsiTheme="minorHAnsi" w:cstheme="minorHAnsi"/>
          <w:sz w:val="22"/>
          <w:szCs w:val="22"/>
        </w:rPr>
      </w:pPr>
    </w:p>
    <w:p w14:paraId="16D136E2" w14:textId="580DEF73" w:rsidR="0049082B" w:rsidRPr="00EC0AE4" w:rsidRDefault="0049082B" w:rsidP="0049082B">
      <w:pPr>
        <w:rPr>
          <w:rFonts w:asciiTheme="minorHAnsi" w:hAnsiTheme="minorHAnsi" w:cstheme="minorHAnsi"/>
          <w:sz w:val="22"/>
          <w:szCs w:val="22"/>
        </w:rPr>
      </w:pPr>
      <w:r w:rsidRPr="00EC0AE4">
        <w:rPr>
          <w:rFonts w:asciiTheme="minorHAnsi" w:hAnsiTheme="minorHAnsi" w:cstheme="minorHAnsi"/>
          <w:sz w:val="22"/>
          <w:szCs w:val="22"/>
        </w:rPr>
        <w:t>The following questions refer to the case definition at the time of the treatment start date</w:t>
      </w:r>
      <w:r w:rsidR="00AF0445" w:rsidRPr="00EC0AE4">
        <w:rPr>
          <w:rFonts w:asciiTheme="minorHAnsi" w:hAnsiTheme="minorHAnsi" w:cstheme="minorHAnsi"/>
          <w:sz w:val="22"/>
          <w:szCs w:val="22"/>
        </w:rPr>
        <w:t>.</w:t>
      </w:r>
    </w:p>
    <w:p w14:paraId="73334B39" w14:textId="77777777" w:rsidR="0049082B" w:rsidRPr="00EC0AE4" w:rsidRDefault="0049082B" w:rsidP="0049082B">
      <w:pPr>
        <w:rPr>
          <w:rFonts w:asciiTheme="minorHAnsi" w:hAnsiTheme="minorHAnsi" w:cstheme="minorHAnsi"/>
          <w:b/>
          <w:sz w:val="22"/>
          <w:szCs w:val="22"/>
        </w:rPr>
      </w:pPr>
    </w:p>
    <w:p w14:paraId="11D9C2B8" w14:textId="386A86A6" w:rsidR="0049082B" w:rsidRPr="00EC0AE4" w:rsidRDefault="0049082B" w:rsidP="00DC0074">
      <w:pPr>
        <w:numPr>
          <w:ilvl w:val="0"/>
          <w:numId w:val="4"/>
        </w:numPr>
        <w:contextualSpacing/>
        <w:rPr>
          <w:rFonts w:asciiTheme="minorHAnsi" w:hAnsiTheme="minorHAnsi" w:cstheme="minorHAnsi"/>
          <w:b/>
          <w:sz w:val="22"/>
          <w:szCs w:val="22"/>
        </w:rPr>
      </w:pPr>
      <w:r w:rsidRPr="00EC0AE4">
        <w:rPr>
          <w:rFonts w:asciiTheme="minorHAnsi" w:hAnsiTheme="minorHAnsi" w:cstheme="minorHAnsi"/>
          <w:b/>
          <w:sz w:val="22"/>
          <w:szCs w:val="22"/>
        </w:rPr>
        <w:t xml:space="preserve">WHO registration group: </w:t>
      </w:r>
      <w:r w:rsidRPr="00EC0AE4">
        <w:rPr>
          <w:rFonts w:asciiTheme="minorHAnsi" w:hAnsiTheme="minorHAnsi" w:cstheme="minorHAnsi"/>
          <w:sz w:val="22"/>
          <w:szCs w:val="22"/>
        </w:rPr>
        <w:t>Patients are assigned to a registration group based on their treatment history at the treatment start date (see Treatment Initiation section for an explanation of the treatment start date). Mark the appropriate group according to definitions below:</w:t>
      </w:r>
    </w:p>
    <w:p w14:paraId="6A0FCDCE" w14:textId="3DF56DA4" w:rsidR="0049082B" w:rsidRPr="00EC0AE4" w:rsidRDefault="0049082B" w:rsidP="00DC0074">
      <w:pPr>
        <w:numPr>
          <w:ilvl w:val="1"/>
          <w:numId w:val="4"/>
        </w:numPr>
        <w:contextualSpacing/>
        <w:rPr>
          <w:rFonts w:asciiTheme="minorHAnsi" w:hAnsiTheme="minorHAnsi" w:cstheme="minorHAnsi"/>
          <w:b/>
          <w:sz w:val="22"/>
          <w:szCs w:val="22"/>
        </w:rPr>
      </w:pPr>
      <w:r w:rsidRPr="00EC0AE4">
        <w:rPr>
          <w:rFonts w:asciiTheme="minorHAnsi" w:hAnsiTheme="minorHAnsi" w:cstheme="minorHAnsi"/>
          <w:b/>
          <w:sz w:val="22"/>
          <w:szCs w:val="22"/>
        </w:rPr>
        <w:t>New:</w:t>
      </w:r>
      <w:r w:rsidRPr="00EC0AE4">
        <w:rPr>
          <w:rFonts w:asciiTheme="minorHAnsi" w:hAnsiTheme="minorHAnsi" w:cstheme="minorHAnsi"/>
          <w:sz w:val="22"/>
          <w:szCs w:val="22"/>
        </w:rPr>
        <w:t xml:space="preserve"> A patient who has received no or less than one month of anti-TB treatment. Patients are considered “</w:t>
      </w:r>
      <w:r w:rsidR="00972CC8">
        <w:rPr>
          <w:rFonts w:asciiTheme="minorHAnsi" w:hAnsiTheme="minorHAnsi" w:cstheme="minorHAnsi"/>
          <w:sz w:val="22"/>
          <w:szCs w:val="22"/>
        </w:rPr>
        <w:t>NEW</w:t>
      </w:r>
      <w:r w:rsidRPr="00EC0AE4">
        <w:rPr>
          <w:rFonts w:asciiTheme="minorHAnsi" w:hAnsiTheme="minorHAnsi" w:cstheme="minorHAnsi"/>
          <w:sz w:val="22"/>
          <w:szCs w:val="22"/>
        </w:rPr>
        <w:t>” if DST was performed within one month of the start of treatment, even if they have received more than one month of first-line drug treatment for TB by the time that DST results became available and they were registered for second-line TB treatment.</w:t>
      </w:r>
    </w:p>
    <w:p w14:paraId="7B57442E" w14:textId="2E3D7A01" w:rsidR="0049082B" w:rsidRPr="00EC0AE4" w:rsidRDefault="0049082B" w:rsidP="00DC0074">
      <w:pPr>
        <w:numPr>
          <w:ilvl w:val="1"/>
          <w:numId w:val="4"/>
        </w:numPr>
        <w:contextualSpacing/>
        <w:rPr>
          <w:rFonts w:asciiTheme="minorHAnsi" w:hAnsiTheme="minorHAnsi" w:cstheme="minorHAnsi"/>
          <w:b/>
          <w:sz w:val="22"/>
          <w:szCs w:val="22"/>
        </w:rPr>
      </w:pPr>
      <w:r w:rsidRPr="00EC0AE4">
        <w:rPr>
          <w:rFonts w:asciiTheme="minorHAnsi" w:hAnsiTheme="minorHAnsi" w:cstheme="minorHAnsi"/>
          <w:b/>
          <w:sz w:val="22"/>
          <w:szCs w:val="22"/>
        </w:rPr>
        <w:t>Relapse:</w:t>
      </w:r>
      <w:r w:rsidRPr="00EC0AE4">
        <w:rPr>
          <w:rFonts w:asciiTheme="minorHAnsi" w:hAnsiTheme="minorHAnsi" w:cstheme="minorHAnsi"/>
          <w:sz w:val="22"/>
          <w:szCs w:val="22"/>
        </w:rPr>
        <w:t xml:space="preserve"> A patient who was previously treated for TB and whose most recent treatment outcome was </w:t>
      </w:r>
      <w:r w:rsidR="00972CC8">
        <w:rPr>
          <w:rFonts w:asciiTheme="minorHAnsi" w:hAnsiTheme="minorHAnsi" w:cstheme="minorHAnsi"/>
          <w:sz w:val="22"/>
          <w:szCs w:val="22"/>
        </w:rPr>
        <w:t>CURED</w:t>
      </w:r>
      <w:r w:rsidRPr="00EC0AE4">
        <w:rPr>
          <w:rFonts w:asciiTheme="minorHAnsi" w:hAnsiTheme="minorHAnsi" w:cstheme="minorHAnsi"/>
          <w:sz w:val="22"/>
          <w:szCs w:val="22"/>
        </w:rPr>
        <w:t xml:space="preserve"> or </w:t>
      </w:r>
      <w:r w:rsidR="00972CC8">
        <w:rPr>
          <w:rFonts w:asciiTheme="minorHAnsi" w:hAnsiTheme="minorHAnsi" w:cstheme="minorHAnsi"/>
          <w:sz w:val="22"/>
          <w:szCs w:val="22"/>
        </w:rPr>
        <w:t>TREATMENT COMPLETED</w:t>
      </w:r>
      <w:r w:rsidRPr="00EC0AE4">
        <w:rPr>
          <w:rFonts w:asciiTheme="minorHAnsi" w:hAnsiTheme="minorHAnsi" w:cstheme="minorHAnsi"/>
          <w:sz w:val="22"/>
          <w:szCs w:val="22"/>
        </w:rPr>
        <w:t>, and who is subsequently diagnosed with a recurrent episode of TB (either a true relapse or a new episode of TB caused by reinfection).</w:t>
      </w:r>
    </w:p>
    <w:p w14:paraId="5DDF8B93" w14:textId="3659E944" w:rsidR="0049082B" w:rsidRPr="00EC0AE4" w:rsidRDefault="0049082B" w:rsidP="00DC0074">
      <w:pPr>
        <w:numPr>
          <w:ilvl w:val="1"/>
          <w:numId w:val="4"/>
        </w:numPr>
        <w:contextualSpacing/>
        <w:rPr>
          <w:rFonts w:asciiTheme="minorHAnsi" w:hAnsiTheme="minorHAnsi" w:cstheme="minorHAnsi"/>
          <w:b/>
          <w:sz w:val="22"/>
          <w:szCs w:val="22"/>
        </w:rPr>
      </w:pPr>
      <w:r w:rsidRPr="00EC0AE4">
        <w:rPr>
          <w:rFonts w:asciiTheme="minorHAnsi" w:hAnsiTheme="minorHAnsi" w:cstheme="minorHAnsi"/>
          <w:b/>
          <w:sz w:val="22"/>
          <w:szCs w:val="22"/>
        </w:rPr>
        <w:t>Treatment after loss to follow-up:</w:t>
      </w:r>
      <w:r w:rsidRPr="00EC0AE4">
        <w:rPr>
          <w:rFonts w:asciiTheme="minorHAnsi" w:hAnsiTheme="minorHAnsi" w:cstheme="minorHAnsi"/>
          <w:sz w:val="22"/>
          <w:szCs w:val="22"/>
        </w:rPr>
        <w:t xml:space="preserve"> A patient who has previously been treated for TB and was declared </w:t>
      </w:r>
      <w:r w:rsidR="00560750">
        <w:rPr>
          <w:rFonts w:asciiTheme="minorHAnsi" w:hAnsiTheme="minorHAnsi" w:cstheme="minorHAnsi"/>
          <w:sz w:val="22"/>
          <w:szCs w:val="22"/>
        </w:rPr>
        <w:t>LOST TO FOLLOW-UP</w:t>
      </w:r>
      <w:r w:rsidRPr="00EC0AE4">
        <w:rPr>
          <w:rFonts w:asciiTheme="minorHAnsi" w:hAnsiTheme="minorHAnsi" w:cstheme="minorHAnsi"/>
          <w:sz w:val="22"/>
          <w:szCs w:val="22"/>
        </w:rPr>
        <w:t xml:space="preserve"> at the end of the most recent course of treatment. </w:t>
      </w:r>
    </w:p>
    <w:p w14:paraId="63FA71C6" w14:textId="77777777" w:rsidR="0049082B" w:rsidRPr="00EC0AE4" w:rsidRDefault="0049082B" w:rsidP="00DC0074">
      <w:pPr>
        <w:numPr>
          <w:ilvl w:val="1"/>
          <w:numId w:val="4"/>
        </w:numPr>
        <w:contextualSpacing/>
        <w:rPr>
          <w:rFonts w:asciiTheme="minorHAnsi" w:hAnsiTheme="minorHAnsi" w:cstheme="minorHAnsi"/>
          <w:b/>
          <w:sz w:val="22"/>
          <w:szCs w:val="22"/>
        </w:rPr>
      </w:pPr>
      <w:r w:rsidRPr="00EC0AE4">
        <w:rPr>
          <w:rFonts w:asciiTheme="minorHAnsi" w:hAnsiTheme="minorHAnsi" w:cstheme="minorHAnsi"/>
          <w:b/>
          <w:sz w:val="22"/>
          <w:szCs w:val="22"/>
        </w:rPr>
        <w:t>Treatment after failure:</w:t>
      </w:r>
      <w:r w:rsidRPr="00EC0AE4">
        <w:rPr>
          <w:rFonts w:asciiTheme="minorHAnsi" w:hAnsiTheme="minorHAnsi" w:cstheme="minorHAnsi"/>
          <w:sz w:val="22"/>
          <w:szCs w:val="22"/>
        </w:rPr>
        <w:t xml:space="preserve"> A patient who has received first-line or second-line treatment for TB and in whom treatment has failed.</w:t>
      </w:r>
    </w:p>
    <w:p w14:paraId="19EB9DF0" w14:textId="1EC1A422" w:rsidR="0049082B" w:rsidRPr="00EC0AE4" w:rsidRDefault="0049082B" w:rsidP="00DC0074">
      <w:pPr>
        <w:numPr>
          <w:ilvl w:val="1"/>
          <w:numId w:val="4"/>
        </w:numPr>
        <w:contextualSpacing/>
        <w:rPr>
          <w:rFonts w:asciiTheme="minorHAnsi" w:hAnsiTheme="minorHAnsi" w:cstheme="minorHAnsi"/>
          <w:b/>
          <w:sz w:val="22"/>
          <w:szCs w:val="22"/>
        </w:rPr>
      </w:pPr>
      <w:r w:rsidRPr="00EC0AE4">
        <w:rPr>
          <w:rFonts w:asciiTheme="minorHAnsi" w:hAnsiTheme="minorHAnsi" w:cstheme="minorHAnsi"/>
          <w:b/>
          <w:sz w:val="22"/>
          <w:szCs w:val="22"/>
        </w:rPr>
        <w:t>Other previously treated patients:</w:t>
      </w:r>
      <w:r w:rsidRPr="00EC0AE4">
        <w:rPr>
          <w:rFonts w:asciiTheme="minorHAnsi" w:hAnsiTheme="minorHAnsi" w:cstheme="minorHAnsi"/>
          <w:sz w:val="22"/>
          <w:szCs w:val="22"/>
        </w:rPr>
        <w:t xml:space="preserve"> A previously treated TB patient whose outcome after the most recent course of treatment is unknown or undocumented. </w:t>
      </w:r>
    </w:p>
    <w:p w14:paraId="3E253440" w14:textId="77777777" w:rsidR="00AF0445" w:rsidRPr="00EC0AE4" w:rsidRDefault="0049082B" w:rsidP="00DC0074">
      <w:pPr>
        <w:numPr>
          <w:ilvl w:val="0"/>
          <w:numId w:val="4"/>
        </w:numPr>
        <w:rPr>
          <w:rFonts w:asciiTheme="minorHAnsi" w:hAnsiTheme="minorHAnsi" w:cstheme="minorHAnsi"/>
          <w:sz w:val="22"/>
          <w:szCs w:val="22"/>
        </w:rPr>
      </w:pPr>
      <w:r w:rsidRPr="00EC0AE4">
        <w:rPr>
          <w:rFonts w:asciiTheme="minorHAnsi" w:hAnsiTheme="minorHAnsi" w:cstheme="minorHAnsi"/>
          <w:b/>
          <w:sz w:val="22"/>
          <w:szCs w:val="22"/>
        </w:rPr>
        <w:t xml:space="preserve">History of past anti-TB drug use: </w:t>
      </w:r>
      <w:r w:rsidRPr="00EC0AE4">
        <w:rPr>
          <w:rFonts w:asciiTheme="minorHAnsi" w:hAnsiTheme="minorHAnsi" w:cstheme="minorHAnsi"/>
          <w:sz w:val="22"/>
          <w:szCs w:val="22"/>
        </w:rPr>
        <w:t>Mark the most suitable option based on the anti-TB regimen(s) received in the past for one month or more. "In the past" means before the treatment start date of this MDR-TB treatment—see</w:t>
      </w:r>
      <w:r w:rsidR="00AF0445" w:rsidRPr="00EC0AE4">
        <w:rPr>
          <w:rFonts w:asciiTheme="minorHAnsi" w:hAnsiTheme="minorHAnsi" w:cstheme="minorHAnsi"/>
          <w:sz w:val="22"/>
          <w:szCs w:val="22"/>
        </w:rPr>
        <w:t xml:space="preserve"> below Treatment Start</w:t>
      </w:r>
      <w:r w:rsidRPr="00EC0AE4">
        <w:rPr>
          <w:rFonts w:asciiTheme="minorHAnsi" w:hAnsiTheme="minorHAnsi" w:cstheme="minorHAnsi"/>
          <w:sz w:val="22"/>
          <w:szCs w:val="22"/>
        </w:rPr>
        <w:t xml:space="preserve"> section for how to find the treatment start date. </w:t>
      </w:r>
    </w:p>
    <w:p w14:paraId="699D6A49" w14:textId="6E2FE305" w:rsidR="0049082B" w:rsidRPr="00EC0AE4" w:rsidRDefault="0049082B" w:rsidP="00DC0074">
      <w:pPr>
        <w:numPr>
          <w:ilvl w:val="1"/>
          <w:numId w:val="4"/>
        </w:numPr>
        <w:rPr>
          <w:rFonts w:asciiTheme="minorHAnsi" w:hAnsiTheme="minorHAnsi" w:cstheme="minorHAnsi"/>
          <w:sz w:val="22"/>
          <w:szCs w:val="22"/>
        </w:rPr>
      </w:pPr>
      <w:r w:rsidRPr="00EC0AE4">
        <w:rPr>
          <w:rFonts w:asciiTheme="minorHAnsi" w:hAnsiTheme="minorHAnsi" w:cstheme="minorHAnsi"/>
          <w:sz w:val="22"/>
          <w:szCs w:val="22"/>
        </w:rPr>
        <w:t xml:space="preserve">For example, in the case that new TB drugs are being started to reinforce an empiric regimen after second-line DST results show pre-XDR or XDR, "in the past" would refer to before the empiric regimen was started, not when the new TB drugs are started. </w:t>
      </w:r>
    </w:p>
    <w:p w14:paraId="7F16ADF7" w14:textId="6A7065B2" w:rsidR="0049082B" w:rsidRPr="00EC0AE4" w:rsidRDefault="0049082B" w:rsidP="00DC0074">
      <w:pPr>
        <w:numPr>
          <w:ilvl w:val="1"/>
          <w:numId w:val="4"/>
        </w:numPr>
        <w:rPr>
          <w:rFonts w:asciiTheme="minorHAnsi" w:hAnsiTheme="minorHAnsi" w:cstheme="minorHAnsi"/>
          <w:sz w:val="22"/>
          <w:szCs w:val="22"/>
        </w:rPr>
      </w:pPr>
      <w:r w:rsidRPr="00EC0AE4">
        <w:rPr>
          <w:rFonts w:asciiTheme="minorHAnsi" w:hAnsiTheme="minorHAnsi" w:cstheme="minorHAnsi"/>
          <w:bCs/>
          <w:sz w:val="22"/>
          <w:szCs w:val="22"/>
        </w:rPr>
        <w:t>I</w:t>
      </w:r>
      <w:r w:rsidRPr="00EC0AE4">
        <w:rPr>
          <w:rFonts w:asciiTheme="minorHAnsi" w:hAnsiTheme="minorHAnsi" w:cstheme="minorHAnsi"/>
          <w:sz w:val="22"/>
          <w:szCs w:val="22"/>
        </w:rPr>
        <w:t xml:space="preserve">f the patient has never been treated for TB in the past, do not </w:t>
      </w:r>
      <w:r w:rsidR="005B6517">
        <w:rPr>
          <w:rFonts w:asciiTheme="minorHAnsi" w:hAnsiTheme="minorHAnsi" w:cstheme="minorHAnsi"/>
          <w:sz w:val="22"/>
          <w:szCs w:val="22"/>
        </w:rPr>
        <w:t>mark</w:t>
      </w:r>
      <w:r w:rsidRPr="00EC0AE4">
        <w:rPr>
          <w:rFonts w:asciiTheme="minorHAnsi" w:hAnsiTheme="minorHAnsi" w:cstheme="minorHAnsi"/>
          <w:sz w:val="22"/>
          <w:szCs w:val="22"/>
        </w:rPr>
        <w:t xml:space="preserve"> any box. The EMR will automatically skip this question if NEW is </w:t>
      </w:r>
      <w:r w:rsidR="005B6517">
        <w:rPr>
          <w:rFonts w:asciiTheme="minorHAnsi" w:hAnsiTheme="minorHAnsi" w:cstheme="minorHAnsi"/>
          <w:sz w:val="22"/>
          <w:szCs w:val="22"/>
        </w:rPr>
        <w:t>marked</w:t>
      </w:r>
      <w:r w:rsidRPr="00EC0AE4">
        <w:rPr>
          <w:rFonts w:asciiTheme="minorHAnsi" w:hAnsiTheme="minorHAnsi" w:cstheme="minorHAnsi"/>
          <w:sz w:val="22"/>
          <w:szCs w:val="22"/>
        </w:rPr>
        <w:t xml:space="preserve"> in the previous question. </w:t>
      </w:r>
    </w:p>
    <w:p w14:paraId="7B8575BA" w14:textId="70B417C9" w:rsidR="0049082B" w:rsidRPr="00EC0AE4" w:rsidRDefault="0049082B" w:rsidP="00DC0074">
      <w:pPr>
        <w:numPr>
          <w:ilvl w:val="0"/>
          <w:numId w:val="4"/>
        </w:numPr>
        <w:rPr>
          <w:rFonts w:asciiTheme="minorHAnsi" w:hAnsiTheme="minorHAnsi" w:cstheme="minorHAnsi"/>
          <w:sz w:val="22"/>
          <w:szCs w:val="22"/>
        </w:rPr>
      </w:pPr>
      <w:r w:rsidRPr="00EC0AE4">
        <w:rPr>
          <w:rFonts w:asciiTheme="minorHAnsi" w:hAnsiTheme="minorHAnsi" w:cstheme="minorHAnsi"/>
          <w:b/>
          <w:sz w:val="22"/>
          <w:szCs w:val="22"/>
        </w:rPr>
        <w:t xml:space="preserve">Disease site: </w:t>
      </w:r>
      <w:r w:rsidRPr="00EC0AE4">
        <w:rPr>
          <w:rFonts w:asciiTheme="minorHAnsi" w:hAnsiTheme="minorHAnsi" w:cstheme="minorHAnsi"/>
          <w:sz w:val="22"/>
          <w:szCs w:val="22"/>
        </w:rPr>
        <w:t>Mark the appropriate type of TB</w:t>
      </w:r>
      <w:r w:rsidR="003E4418">
        <w:rPr>
          <w:rFonts w:asciiTheme="minorHAnsi" w:hAnsiTheme="minorHAnsi" w:cstheme="minorHAnsi"/>
          <w:sz w:val="22"/>
          <w:szCs w:val="22"/>
        </w:rPr>
        <w:t>:</w:t>
      </w:r>
      <w:r w:rsidRPr="00EC0AE4">
        <w:rPr>
          <w:rFonts w:asciiTheme="minorHAnsi" w:hAnsiTheme="minorHAnsi" w:cstheme="minorHAnsi"/>
          <w:sz w:val="22"/>
          <w:szCs w:val="22"/>
        </w:rPr>
        <w:t xml:space="preserve"> pulmonary or extrapulmonary. </w:t>
      </w:r>
    </w:p>
    <w:p w14:paraId="39BCD7D4" w14:textId="77777777" w:rsidR="0049082B" w:rsidRPr="00EC0AE4" w:rsidRDefault="0049082B" w:rsidP="00DC0074">
      <w:pPr>
        <w:numPr>
          <w:ilvl w:val="1"/>
          <w:numId w:val="4"/>
        </w:numPr>
        <w:rPr>
          <w:rFonts w:asciiTheme="minorHAnsi" w:hAnsiTheme="minorHAnsi" w:cstheme="minorHAnsi"/>
          <w:sz w:val="22"/>
          <w:szCs w:val="22"/>
        </w:rPr>
      </w:pPr>
      <w:r w:rsidRPr="00EC0AE4">
        <w:rPr>
          <w:rFonts w:asciiTheme="minorHAnsi" w:hAnsiTheme="minorHAnsi" w:cstheme="minorHAnsi"/>
          <w:sz w:val="22"/>
          <w:szCs w:val="22"/>
        </w:rPr>
        <w:t xml:space="preserve">Extrapulmonary TB includes lymphatic, pleural, abdominal, etc. If extrapulmonary TB is marked, please specify the exact site of disease. </w:t>
      </w:r>
    </w:p>
    <w:p w14:paraId="241CDC43" w14:textId="21B7EF77" w:rsidR="0049082B" w:rsidRPr="00EC0AE4" w:rsidRDefault="0049082B" w:rsidP="00DC0074">
      <w:pPr>
        <w:numPr>
          <w:ilvl w:val="1"/>
          <w:numId w:val="4"/>
        </w:numPr>
        <w:rPr>
          <w:rFonts w:asciiTheme="minorHAnsi" w:hAnsiTheme="minorHAnsi" w:cstheme="minorHAnsi"/>
          <w:sz w:val="22"/>
          <w:szCs w:val="22"/>
        </w:rPr>
      </w:pPr>
      <w:r w:rsidRPr="00EC0AE4">
        <w:rPr>
          <w:rFonts w:asciiTheme="minorHAnsi" w:hAnsiTheme="minorHAnsi" w:cstheme="minorHAnsi"/>
          <w:sz w:val="22"/>
          <w:szCs w:val="22"/>
        </w:rPr>
        <w:t>If the patient has both pulmonary and extrapulmonary TB, mark both boxes.</w:t>
      </w:r>
    </w:p>
    <w:p w14:paraId="023AAFD0" w14:textId="77777777" w:rsidR="0049082B" w:rsidRPr="00EC0AE4" w:rsidRDefault="0049082B" w:rsidP="0049082B">
      <w:pPr>
        <w:numPr>
          <w:ilvl w:val="0"/>
          <w:numId w:val="1"/>
        </w:numPr>
        <w:contextualSpacing/>
        <w:rPr>
          <w:rFonts w:asciiTheme="minorHAnsi" w:hAnsiTheme="minorHAnsi" w:cstheme="minorHAnsi"/>
          <w:b/>
          <w:sz w:val="22"/>
          <w:szCs w:val="22"/>
        </w:rPr>
      </w:pPr>
      <w:r w:rsidRPr="00EC0AE4">
        <w:rPr>
          <w:rFonts w:asciiTheme="minorHAnsi" w:hAnsiTheme="minorHAnsi" w:cstheme="minorHAnsi"/>
          <w:b/>
          <w:sz w:val="22"/>
          <w:szCs w:val="22"/>
        </w:rPr>
        <w:t xml:space="preserve">Detection of </w:t>
      </w:r>
      <w:r w:rsidRPr="00EC0AE4">
        <w:rPr>
          <w:rFonts w:asciiTheme="minorHAnsi" w:hAnsiTheme="minorHAnsi" w:cstheme="minorHAnsi"/>
          <w:b/>
          <w:i/>
          <w:sz w:val="22"/>
          <w:szCs w:val="22"/>
        </w:rPr>
        <w:t>M. tuberculosis</w:t>
      </w:r>
      <w:r w:rsidRPr="00EC0AE4">
        <w:rPr>
          <w:rFonts w:asciiTheme="minorHAnsi" w:hAnsiTheme="minorHAnsi" w:cstheme="minorHAnsi"/>
          <w:b/>
          <w:sz w:val="22"/>
          <w:szCs w:val="22"/>
        </w:rPr>
        <w:t>?</w:t>
      </w:r>
    </w:p>
    <w:p w14:paraId="20777E41" w14:textId="593FFD6E" w:rsidR="0049082B" w:rsidRPr="00EC0AE4" w:rsidRDefault="007158B2" w:rsidP="0049082B">
      <w:pPr>
        <w:numPr>
          <w:ilvl w:val="1"/>
          <w:numId w:val="1"/>
        </w:numPr>
        <w:contextualSpacing/>
        <w:rPr>
          <w:rFonts w:asciiTheme="minorHAnsi" w:hAnsiTheme="minorHAnsi" w:cstheme="minorHAnsi"/>
          <w:sz w:val="22"/>
          <w:szCs w:val="22"/>
        </w:rPr>
      </w:pPr>
      <w:r w:rsidRPr="00EC0AE4">
        <w:rPr>
          <w:rFonts w:asciiTheme="minorHAnsi" w:hAnsiTheme="minorHAnsi" w:cstheme="minorHAnsi"/>
          <w:sz w:val="22"/>
          <w:szCs w:val="22"/>
        </w:rPr>
        <w:lastRenderedPageBreak/>
        <w:t xml:space="preserve">Mark </w:t>
      </w:r>
      <w:r w:rsidR="0049082B" w:rsidRPr="00EC0AE4">
        <w:rPr>
          <w:rFonts w:asciiTheme="minorHAnsi" w:hAnsiTheme="minorHAnsi" w:cstheme="minorHAnsi"/>
          <w:sz w:val="22"/>
          <w:szCs w:val="22"/>
        </w:rPr>
        <w:t xml:space="preserve">BACTERIOLOGICALLY CONFIRMED </w:t>
      </w:r>
      <w:r w:rsidRPr="00EC0AE4">
        <w:rPr>
          <w:rFonts w:asciiTheme="minorHAnsi" w:hAnsiTheme="minorHAnsi" w:cstheme="minorHAnsi"/>
          <w:sz w:val="22"/>
          <w:szCs w:val="22"/>
        </w:rPr>
        <w:t>if</w:t>
      </w:r>
      <w:r w:rsidR="0049082B" w:rsidRPr="00EC0AE4">
        <w:rPr>
          <w:rFonts w:asciiTheme="minorHAnsi" w:hAnsiTheme="minorHAnsi" w:cstheme="minorHAnsi"/>
          <w:sz w:val="22"/>
          <w:szCs w:val="22"/>
        </w:rPr>
        <w:t xml:space="preserve"> there </w:t>
      </w:r>
      <w:r w:rsidRPr="00EC0AE4">
        <w:rPr>
          <w:rFonts w:asciiTheme="minorHAnsi" w:hAnsiTheme="minorHAnsi" w:cstheme="minorHAnsi"/>
          <w:sz w:val="22"/>
          <w:szCs w:val="22"/>
        </w:rPr>
        <w:t>is</w:t>
      </w:r>
      <w:r w:rsidR="0049082B" w:rsidRPr="00EC0AE4">
        <w:rPr>
          <w:rFonts w:asciiTheme="minorHAnsi" w:hAnsiTheme="minorHAnsi" w:cstheme="minorHAnsi"/>
          <w:sz w:val="22"/>
          <w:szCs w:val="22"/>
        </w:rPr>
        <w:t xml:space="preserve"> a</w:t>
      </w:r>
      <w:r w:rsidRPr="00EC0AE4">
        <w:rPr>
          <w:rFonts w:asciiTheme="minorHAnsi" w:hAnsiTheme="minorHAnsi" w:cstheme="minorHAnsi"/>
          <w:sz w:val="22"/>
          <w:szCs w:val="22"/>
        </w:rPr>
        <w:t xml:space="preserve">n available </w:t>
      </w:r>
      <w:r w:rsidR="0049082B" w:rsidRPr="00EC0AE4">
        <w:rPr>
          <w:rFonts w:asciiTheme="minorHAnsi" w:hAnsiTheme="minorHAnsi" w:cstheme="minorHAnsi"/>
          <w:sz w:val="22"/>
          <w:szCs w:val="22"/>
        </w:rPr>
        <w:t xml:space="preserve">laboratory test positive for </w:t>
      </w:r>
      <w:r w:rsidR="0049082B" w:rsidRPr="00EC0AE4">
        <w:rPr>
          <w:rFonts w:asciiTheme="minorHAnsi" w:hAnsiTheme="minorHAnsi" w:cstheme="minorHAnsi"/>
          <w:i/>
          <w:sz w:val="22"/>
          <w:szCs w:val="22"/>
        </w:rPr>
        <w:t>M. tuberculosis</w:t>
      </w:r>
      <w:r w:rsidR="0049082B" w:rsidRPr="00EC0AE4">
        <w:rPr>
          <w:rFonts w:asciiTheme="minorHAnsi" w:hAnsiTheme="minorHAnsi" w:cstheme="minorHAnsi"/>
          <w:sz w:val="22"/>
          <w:szCs w:val="22"/>
        </w:rPr>
        <w:t xml:space="preserve">. Acceptable laboratory tests are listed in the following question. </w:t>
      </w:r>
    </w:p>
    <w:p w14:paraId="2333463B" w14:textId="284D7C8B" w:rsidR="0049082B" w:rsidRPr="00EC0AE4" w:rsidRDefault="00CF2457" w:rsidP="0049082B">
      <w:pPr>
        <w:numPr>
          <w:ilvl w:val="1"/>
          <w:numId w:val="1"/>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w:t>
      </w:r>
      <w:r w:rsidR="0049082B" w:rsidRPr="00EC0AE4">
        <w:rPr>
          <w:rFonts w:asciiTheme="minorHAnsi" w:hAnsiTheme="minorHAnsi" w:cstheme="minorHAnsi"/>
          <w:sz w:val="22"/>
          <w:szCs w:val="22"/>
        </w:rPr>
        <w:t xml:space="preserve">NOT CONFIRMED, CLINICALLY DIAGNOSED </w:t>
      </w:r>
      <w:r w:rsidRPr="00EC0AE4">
        <w:rPr>
          <w:rFonts w:asciiTheme="minorHAnsi" w:hAnsiTheme="minorHAnsi" w:cstheme="minorHAnsi"/>
          <w:sz w:val="22"/>
          <w:szCs w:val="22"/>
        </w:rPr>
        <w:t>if</w:t>
      </w:r>
      <w:r w:rsidR="0049082B" w:rsidRPr="00EC0AE4">
        <w:rPr>
          <w:rFonts w:asciiTheme="minorHAnsi" w:hAnsiTheme="minorHAnsi" w:cstheme="minorHAnsi"/>
          <w:sz w:val="22"/>
          <w:szCs w:val="22"/>
        </w:rPr>
        <w:t xml:space="preserve"> th</w:t>
      </w:r>
      <w:r w:rsidRPr="00EC0AE4">
        <w:rPr>
          <w:rFonts w:asciiTheme="minorHAnsi" w:hAnsiTheme="minorHAnsi" w:cstheme="minorHAnsi"/>
          <w:sz w:val="22"/>
          <w:szCs w:val="22"/>
        </w:rPr>
        <w:t xml:space="preserve">e patient has </w:t>
      </w:r>
      <w:r w:rsidR="0049082B" w:rsidRPr="00EC0AE4">
        <w:rPr>
          <w:rFonts w:asciiTheme="minorHAnsi" w:hAnsiTheme="minorHAnsi" w:cstheme="minorHAnsi"/>
          <w:sz w:val="22"/>
          <w:szCs w:val="22"/>
        </w:rPr>
        <w:t xml:space="preserve">never </w:t>
      </w:r>
      <w:r w:rsidRPr="00EC0AE4">
        <w:rPr>
          <w:rFonts w:asciiTheme="minorHAnsi" w:hAnsiTheme="minorHAnsi" w:cstheme="minorHAnsi"/>
          <w:sz w:val="22"/>
          <w:szCs w:val="22"/>
        </w:rPr>
        <w:t>had</w:t>
      </w:r>
      <w:r w:rsidR="0049082B" w:rsidRPr="00EC0AE4">
        <w:rPr>
          <w:rFonts w:asciiTheme="minorHAnsi" w:hAnsiTheme="minorHAnsi" w:cstheme="minorHAnsi"/>
          <w:sz w:val="22"/>
          <w:szCs w:val="22"/>
        </w:rPr>
        <w:t xml:space="preserve"> a laboratory test positive for </w:t>
      </w:r>
      <w:r w:rsidR="0049082B" w:rsidRPr="00EC0AE4">
        <w:rPr>
          <w:rFonts w:asciiTheme="minorHAnsi" w:hAnsiTheme="minorHAnsi" w:cstheme="minorHAnsi"/>
          <w:i/>
          <w:sz w:val="22"/>
          <w:szCs w:val="22"/>
        </w:rPr>
        <w:t>M. tuberculosis</w:t>
      </w:r>
      <w:r w:rsidR="0049082B" w:rsidRPr="00EC0AE4">
        <w:rPr>
          <w:rFonts w:asciiTheme="minorHAnsi" w:hAnsiTheme="minorHAnsi" w:cstheme="minorHAnsi"/>
          <w:sz w:val="22"/>
          <w:szCs w:val="22"/>
        </w:rPr>
        <w:t>.</w:t>
      </w:r>
    </w:p>
    <w:p w14:paraId="5B137316" w14:textId="77777777" w:rsidR="00CF2457" w:rsidRPr="00EC0AE4" w:rsidRDefault="0049082B" w:rsidP="0049082B">
      <w:pPr>
        <w:numPr>
          <w:ilvl w:val="0"/>
          <w:numId w:val="1"/>
        </w:numPr>
        <w:contextualSpacing/>
        <w:rPr>
          <w:rFonts w:asciiTheme="minorHAnsi" w:hAnsiTheme="minorHAnsi" w:cstheme="minorHAnsi"/>
          <w:sz w:val="22"/>
          <w:szCs w:val="22"/>
        </w:rPr>
      </w:pPr>
      <w:r w:rsidRPr="00EC0AE4">
        <w:rPr>
          <w:rFonts w:asciiTheme="minorHAnsi" w:hAnsiTheme="minorHAnsi" w:cstheme="minorHAnsi"/>
          <w:b/>
          <w:sz w:val="22"/>
          <w:szCs w:val="22"/>
        </w:rPr>
        <w:t>What was the method of confirmation?</w:t>
      </w:r>
      <w:r w:rsidRPr="00EC0AE4">
        <w:rPr>
          <w:rFonts w:asciiTheme="minorHAnsi" w:hAnsiTheme="minorHAnsi" w:cstheme="minorHAnsi"/>
          <w:sz w:val="22"/>
          <w:szCs w:val="22"/>
        </w:rPr>
        <w:t xml:space="preserve"> All of the listed methods </w:t>
      </w:r>
      <w:r w:rsidR="00CF2457" w:rsidRPr="00EC0AE4">
        <w:rPr>
          <w:rFonts w:asciiTheme="minorHAnsi" w:hAnsiTheme="minorHAnsi" w:cstheme="minorHAnsi"/>
          <w:sz w:val="22"/>
          <w:szCs w:val="22"/>
        </w:rPr>
        <w:t xml:space="preserve">in this section </w:t>
      </w:r>
      <w:r w:rsidRPr="00EC0AE4">
        <w:rPr>
          <w:rFonts w:asciiTheme="minorHAnsi" w:hAnsiTheme="minorHAnsi" w:cstheme="minorHAnsi"/>
          <w:sz w:val="22"/>
          <w:szCs w:val="22"/>
        </w:rPr>
        <w:t xml:space="preserve">are common and acceptable methods of detection of </w:t>
      </w:r>
      <w:r w:rsidRPr="00EC0AE4">
        <w:rPr>
          <w:rFonts w:asciiTheme="minorHAnsi" w:hAnsiTheme="minorHAnsi" w:cstheme="minorHAnsi"/>
          <w:i/>
          <w:sz w:val="22"/>
          <w:szCs w:val="22"/>
        </w:rPr>
        <w:t>M. tuberculosis</w:t>
      </w:r>
      <w:r w:rsidRPr="00EC0AE4">
        <w:rPr>
          <w:rFonts w:asciiTheme="minorHAnsi" w:hAnsiTheme="minorHAnsi" w:cstheme="minorHAnsi"/>
          <w:sz w:val="22"/>
          <w:szCs w:val="22"/>
        </w:rPr>
        <w:t xml:space="preserve">. Mark all options that apply. </w:t>
      </w:r>
    </w:p>
    <w:p w14:paraId="0119FBE9" w14:textId="6C8426E5" w:rsidR="0049082B" w:rsidRPr="00EC0AE4" w:rsidRDefault="0049082B" w:rsidP="00CF2457">
      <w:pPr>
        <w:numPr>
          <w:ilvl w:val="1"/>
          <w:numId w:val="1"/>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If ‘OTHER TEST’ is marked, </w:t>
      </w:r>
      <w:r w:rsidR="00CF2457" w:rsidRPr="00EC0AE4">
        <w:rPr>
          <w:rFonts w:asciiTheme="minorHAnsi" w:hAnsiTheme="minorHAnsi" w:cstheme="minorHAnsi"/>
          <w:sz w:val="22"/>
          <w:szCs w:val="22"/>
        </w:rPr>
        <w:t>please</w:t>
      </w:r>
      <w:r w:rsidRPr="00EC0AE4">
        <w:rPr>
          <w:rFonts w:asciiTheme="minorHAnsi" w:hAnsiTheme="minorHAnsi" w:cstheme="minorHAnsi"/>
          <w:sz w:val="22"/>
          <w:szCs w:val="22"/>
        </w:rPr>
        <w:t xml:space="preserve"> specify the method</w:t>
      </w:r>
      <w:r w:rsidR="00CF2457" w:rsidRPr="00EC0AE4">
        <w:rPr>
          <w:rFonts w:asciiTheme="minorHAnsi" w:hAnsiTheme="minorHAnsi" w:cstheme="minorHAnsi"/>
          <w:sz w:val="22"/>
          <w:szCs w:val="22"/>
        </w:rPr>
        <w:t xml:space="preserve"> used</w:t>
      </w:r>
      <w:r w:rsidRPr="00EC0AE4">
        <w:rPr>
          <w:rFonts w:asciiTheme="minorHAnsi" w:hAnsiTheme="minorHAnsi" w:cstheme="minorHAnsi"/>
          <w:sz w:val="22"/>
          <w:szCs w:val="22"/>
        </w:rPr>
        <w:t xml:space="preserve">. </w:t>
      </w:r>
    </w:p>
    <w:p w14:paraId="5CE1CF24" w14:textId="4B8B7CD4" w:rsidR="0049082B" w:rsidRPr="006F4161" w:rsidRDefault="0049082B" w:rsidP="0049082B">
      <w:pPr>
        <w:numPr>
          <w:ilvl w:val="0"/>
          <w:numId w:val="1"/>
        </w:numPr>
        <w:contextualSpacing/>
        <w:rPr>
          <w:rFonts w:asciiTheme="minorHAnsi" w:hAnsiTheme="minorHAnsi" w:cstheme="minorHAnsi"/>
          <w:sz w:val="22"/>
          <w:szCs w:val="22"/>
        </w:rPr>
      </w:pPr>
      <w:r w:rsidRPr="006F4161">
        <w:rPr>
          <w:rFonts w:asciiTheme="minorHAnsi" w:hAnsiTheme="minorHAnsi" w:cstheme="minorHAnsi"/>
          <w:b/>
          <w:sz w:val="22"/>
          <w:szCs w:val="22"/>
        </w:rPr>
        <w:t>Drug resistance and subclassification of drug-resistance:</w:t>
      </w:r>
      <w:r w:rsidRPr="006F4161">
        <w:rPr>
          <w:rFonts w:asciiTheme="minorHAnsi" w:hAnsiTheme="minorHAnsi" w:cstheme="minorHAnsi"/>
          <w:sz w:val="22"/>
          <w:szCs w:val="22"/>
        </w:rPr>
        <w:t xml:space="preserve"> </w:t>
      </w:r>
      <w:commentRangeStart w:id="3"/>
      <w:r w:rsidRPr="006F4161">
        <w:rPr>
          <w:rFonts w:asciiTheme="minorHAnsi" w:hAnsiTheme="minorHAnsi" w:cstheme="minorHAnsi"/>
          <w:sz w:val="22"/>
          <w:szCs w:val="22"/>
        </w:rPr>
        <w:t xml:space="preserve">If there are several DST results, use one that reflects the pattern of resistance on the treatment start date listed in the Treatment </w:t>
      </w:r>
      <w:r w:rsidR="007823FD" w:rsidRPr="006F4161">
        <w:rPr>
          <w:rFonts w:asciiTheme="minorHAnsi" w:hAnsiTheme="minorHAnsi" w:cstheme="minorHAnsi"/>
          <w:sz w:val="22"/>
          <w:szCs w:val="22"/>
        </w:rPr>
        <w:t>Card.</w:t>
      </w:r>
      <w:r w:rsidRPr="006F4161">
        <w:rPr>
          <w:rFonts w:asciiTheme="minorHAnsi" w:hAnsiTheme="minorHAnsi" w:cstheme="minorHAnsi"/>
          <w:sz w:val="22"/>
          <w:szCs w:val="22"/>
        </w:rPr>
        <w:t xml:space="preserve"> </w:t>
      </w:r>
      <w:commentRangeEnd w:id="3"/>
      <w:r w:rsidR="00AF0445" w:rsidRPr="006F4161">
        <w:rPr>
          <w:rStyle w:val="CommentReference"/>
          <w:rFonts w:asciiTheme="minorHAnsi" w:hAnsiTheme="minorHAnsi" w:cstheme="minorHAnsi"/>
        </w:rPr>
        <w:commentReference w:id="3"/>
      </w:r>
    </w:p>
    <w:p w14:paraId="5DD48C71" w14:textId="1C9F5E4D" w:rsidR="0049082B" w:rsidRPr="00EC0AE4" w:rsidRDefault="0049082B" w:rsidP="0049082B">
      <w:pPr>
        <w:numPr>
          <w:ilvl w:val="0"/>
          <w:numId w:val="1"/>
        </w:numPr>
        <w:contextualSpacing/>
        <w:rPr>
          <w:rFonts w:asciiTheme="minorHAnsi" w:hAnsiTheme="minorHAnsi" w:cstheme="minorHAnsi"/>
          <w:sz w:val="22"/>
          <w:szCs w:val="22"/>
        </w:rPr>
      </w:pPr>
      <w:r w:rsidRPr="00EC0AE4">
        <w:rPr>
          <w:rFonts w:asciiTheme="minorHAnsi" w:hAnsiTheme="minorHAnsi" w:cstheme="minorHAnsi"/>
          <w:b/>
          <w:sz w:val="22"/>
          <w:szCs w:val="22"/>
        </w:rPr>
        <w:t>Subclassification of drug resistance profile:</w:t>
      </w:r>
      <w:r w:rsidR="00065EA0">
        <w:rPr>
          <w:rFonts w:asciiTheme="minorHAnsi" w:hAnsiTheme="minorHAnsi" w:cstheme="minorHAnsi"/>
          <w:sz w:val="22"/>
          <w:szCs w:val="22"/>
        </w:rPr>
        <w:t xml:space="preserve"> Select only ONE (1) profile from the list.</w:t>
      </w:r>
      <w:r w:rsidRPr="00EC0AE4">
        <w:rPr>
          <w:rFonts w:asciiTheme="minorHAnsi" w:hAnsiTheme="minorHAnsi" w:cstheme="minorHAnsi"/>
          <w:sz w:val="22"/>
          <w:szCs w:val="22"/>
        </w:rPr>
        <w:t xml:space="preserve"> </w:t>
      </w:r>
      <w:r w:rsidR="00CF2457" w:rsidRPr="00EC0AE4">
        <w:rPr>
          <w:rFonts w:asciiTheme="minorHAnsi" w:hAnsiTheme="minorHAnsi" w:cstheme="minorHAnsi"/>
          <w:sz w:val="22"/>
          <w:szCs w:val="22"/>
        </w:rPr>
        <w:t>Definitions of certain subclassifications are as follow</w:t>
      </w:r>
      <w:r w:rsidRPr="00EC0AE4">
        <w:rPr>
          <w:rFonts w:asciiTheme="minorHAnsi" w:hAnsiTheme="minorHAnsi" w:cstheme="minorHAnsi"/>
          <w:sz w:val="22"/>
          <w:szCs w:val="22"/>
        </w:rPr>
        <w:t>:</w:t>
      </w:r>
    </w:p>
    <w:p w14:paraId="3E1CB3BA" w14:textId="78B13902" w:rsidR="0049082B" w:rsidRPr="00EC0AE4" w:rsidRDefault="0049082B" w:rsidP="0049082B">
      <w:pPr>
        <w:numPr>
          <w:ilvl w:val="1"/>
          <w:numId w:val="1"/>
        </w:numPr>
        <w:contextualSpacing/>
        <w:rPr>
          <w:rFonts w:asciiTheme="minorHAnsi" w:hAnsiTheme="minorHAnsi" w:cstheme="minorHAnsi"/>
          <w:sz w:val="22"/>
          <w:szCs w:val="22"/>
        </w:rPr>
      </w:pPr>
      <w:r w:rsidRPr="00EC0AE4">
        <w:rPr>
          <w:rFonts w:asciiTheme="minorHAnsi" w:hAnsiTheme="minorHAnsi" w:cstheme="minorHAnsi"/>
          <w:b/>
          <w:sz w:val="22"/>
          <w:szCs w:val="22"/>
        </w:rPr>
        <w:t xml:space="preserve">Confirmed MDR: </w:t>
      </w:r>
      <w:r w:rsidR="00CF2457" w:rsidRPr="00EC0AE4">
        <w:rPr>
          <w:rFonts w:asciiTheme="minorHAnsi" w:hAnsiTheme="minorHAnsi" w:cstheme="minorHAnsi"/>
          <w:bCs/>
          <w:sz w:val="22"/>
          <w:szCs w:val="22"/>
        </w:rPr>
        <w:t xml:space="preserve">there is a lab result that shows </w:t>
      </w:r>
      <w:r w:rsidRPr="00EC0AE4">
        <w:rPr>
          <w:rFonts w:asciiTheme="minorHAnsi" w:hAnsiTheme="minorHAnsi" w:cstheme="minorHAnsi"/>
          <w:sz w:val="22"/>
          <w:szCs w:val="22"/>
        </w:rPr>
        <w:t>resistance to at least both isoniazid and rifampicin.</w:t>
      </w:r>
    </w:p>
    <w:p w14:paraId="6E27B6E4" w14:textId="6A3F35F5" w:rsidR="0049082B" w:rsidRPr="00EC0AE4" w:rsidRDefault="0049082B" w:rsidP="0049082B">
      <w:pPr>
        <w:numPr>
          <w:ilvl w:val="1"/>
          <w:numId w:val="1"/>
        </w:numPr>
        <w:contextualSpacing/>
        <w:rPr>
          <w:rFonts w:asciiTheme="minorHAnsi" w:hAnsiTheme="minorHAnsi" w:cstheme="minorHAnsi"/>
          <w:sz w:val="22"/>
          <w:szCs w:val="22"/>
        </w:rPr>
      </w:pPr>
      <w:r w:rsidRPr="00EC0AE4">
        <w:rPr>
          <w:rFonts w:asciiTheme="minorHAnsi" w:hAnsiTheme="minorHAnsi" w:cstheme="minorHAnsi"/>
          <w:b/>
          <w:sz w:val="22"/>
          <w:szCs w:val="22"/>
        </w:rPr>
        <w:t xml:space="preserve">Confirmed pre-XDR (FQ): </w:t>
      </w:r>
      <w:r w:rsidR="00CF2457" w:rsidRPr="00EC0AE4">
        <w:rPr>
          <w:rFonts w:asciiTheme="minorHAnsi" w:hAnsiTheme="minorHAnsi" w:cstheme="minorHAnsi"/>
          <w:bCs/>
          <w:sz w:val="22"/>
          <w:szCs w:val="22"/>
        </w:rPr>
        <w:t xml:space="preserve">there is a lab result that shows </w:t>
      </w:r>
      <w:r w:rsidRPr="00EC0AE4">
        <w:rPr>
          <w:rFonts w:asciiTheme="minorHAnsi" w:hAnsiTheme="minorHAnsi" w:cstheme="minorHAnsi"/>
          <w:sz w:val="22"/>
          <w:szCs w:val="22"/>
        </w:rPr>
        <w:t>resistance to any fluoroquinolone, in addition to multidrug resistance.</w:t>
      </w:r>
    </w:p>
    <w:p w14:paraId="04A03E3F" w14:textId="15E13089" w:rsidR="0049082B" w:rsidRPr="00EC0AE4" w:rsidRDefault="0049082B" w:rsidP="0049082B">
      <w:pPr>
        <w:numPr>
          <w:ilvl w:val="1"/>
          <w:numId w:val="1"/>
        </w:numPr>
        <w:contextualSpacing/>
        <w:rPr>
          <w:rFonts w:asciiTheme="minorHAnsi" w:hAnsiTheme="minorHAnsi" w:cstheme="minorHAnsi"/>
          <w:sz w:val="22"/>
          <w:szCs w:val="22"/>
        </w:rPr>
      </w:pPr>
      <w:r w:rsidRPr="00EC0AE4">
        <w:rPr>
          <w:rFonts w:asciiTheme="minorHAnsi" w:hAnsiTheme="minorHAnsi" w:cstheme="minorHAnsi"/>
          <w:b/>
          <w:sz w:val="22"/>
          <w:szCs w:val="22"/>
        </w:rPr>
        <w:t>Confirmed pre-XDR (</w:t>
      </w:r>
      <w:proofErr w:type="spellStart"/>
      <w:r w:rsidRPr="00EC0AE4">
        <w:rPr>
          <w:rFonts w:asciiTheme="minorHAnsi" w:hAnsiTheme="minorHAnsi" w:cstheme="minorHAnsi"/>
          <w:b/>
          <w:sz w:val="22"/>
          <w:szCs w:val="22"/>
        </w:rPr>
        <w:t>Inj</w:t>
      </w:r>
      <w:proofErr w:type="spellEnd"/>
      <w:r w:rsidRPr="00EC0AE4">
        <w:rPr>
          <w:rFonts w:asciiTheme="minorHAnsi" w:hAnsiTheme="minorHAnsi" w:cstheme="minorHAnsi"/>
          <w:b/>
          <w:sz w:val="22"/>
          <w:szCs w:val="22"/>
        </w:rPr>
        <w:t xml:space="preserve">): </w:t>
      </w:r>
      <w:r w:rsidR="00CF2457" w:rsidRPr="00EC0AE4">
        <w:rPr>
          <w:rFonts w:asciiTheme="minorHAnsi" w:hAnsiTheme="minorHAnsi" w:cstheme="minorHAnsi"/>
          <w:bCs/>
          <w:sz w:val="22"/>
          <w:szCs w:val="22"/>
        </w:rPr>
        <w:t xml:space="preserve">there is a lab result that shows </w:t>
      </w:r>
      <w:r w:rsidRPr="00EC0AE4">
        <w:rPr>
          <w:rFonts w:asciiTheme="minorHAnsi" w:hAnsiTheme="minorHAnsi" w:cstheme="minorHAnsi"/>
          <w:sz w:val="22"/>
          <w:szCs w:val="22"/>
        </w:rPr>
        <w:t>resistance to any of the three second-line injectable drugs (capreomycin, kanamycin and amikacin), in addition to multidrug resistance.</w:t>
      </w:r>
    </w:p>
    <w:p w14:paraId="12809C47" w14:textId="2F01A67A" w:rsidR="0049082B" w:rsidRPr="00EC0AE4" w:rsidRDefault="0049082B" w:rsidP="0049082B">
      <w:pPr>
        <w:numPr>
          <w:ilvl w:val="1"/>
          <w:numId w:val="1"/>
        </w:numPr>
        <w:contextualSpacing/>
        <w:rPr>
          <w:rFonts w:asciiTheme="minorHAnsi" w:hAnsiTheme="minorHAnsi" w:cstheme="minorHAnsi"/>
          <w:sz w:val="22"/>
          <w:szCs w:val="22"/>
        </w:rPr>
      </w:pPr>
      <w:r w:rsidRPr="00EC0AE4">
        <w:rPr>
          <w:rFonts w:asciiTheme="minorHAnsi" w:hAnsiTheme="minorHAnsi" w:cstheme="minorHAnsi"/>
          <w:b/>
          <w:sz w:val="22"/>
          <w:szCs w:val="22"/>
        </w:rPr>
        <w:t>Confirmed XDR:</w:t>
      </w:r>
      <w:r w:rsidRPr="00EC0AE4">
        <w:rPr>
          <w:rFonts w:asciiTheme="minorHAnsi" w:hAnsiTheme="minorHAnsi" w:cstheme="minorHAnsi"/>
          <w:sz w:val="22"/>
          <w:szCs w:val="22"/>
        </w:rPr>
        <w:t xml:space="preserve"> </w:t>
      </w:r>
      <w:r w:rsidR="00CF2457" w:rsidRPr="00EC0AE4">
        <w:rPr>
          <w:rFonts w:asciiTheme="minorHAnsi" w:hAnsiTheme="minorHAnsi" w:cstheme="minorHAnsi"/>
          <w:sz w:val="22"/>
          <w:szCs w:val="22"/>
        </w:rPr>
        <w:t xml:space="preserve">there is a lab test that shows </w:t>
      </w:r>
      <w:r w:rsidRPr="00EC0AE4">
        <w:rPr>
          <w:rFonts w:asciiTheme="minorHAnsi" w:hAnsiTheme="minorHAnsi" w:cstheme="minorHAnsi"/>
          <w:sz w:val="22"/>
          <w:szCs w:val="22"/>
        </w:rPr>
        <w:t>resistance to any fluoroquinolone, and at least one of the three second-line injectable drugs (capreomycin, kanamycin and amikacin), in addition to multidrug resistance.</w:t>
      </w:r>
    </w:p>
    <w:p w14:paraId="4B4E3573" w14:textId="387CF121" w:rsidR="0049082B" w:rsidRPr="00C008B4" w:rsidRDefault="0049082B" w:rsidP="00C008B4">
      <w:pPr>
        <w:numPr>
          <w:ilvl w:val="0"/>
          <w:numId w:val="1"/>
        </w:numPr>
        <w:contextualSpacing/>
        <w:rPr>
          <w:rFonts w:asciiTheme="minorHAnsi" w:hAnsiTheme="minorHAnsi" w:cstheme="minorHAnsi"/>
          <w:b/>
          <w:sz w:val="22"/>
          <w:szCs w:val="22"/>
        </w:rPr>
      </w:pPr>
      <w:commentRangeStart w:id="4"/>
      <w:r w:rsidRPr="00EC0AE4">
        <w:rPr>
          <w:rFonts w:asciiTheme="minorHAnsi" w:hAnsiTheme="minorHAnsi" w:cstheme="minorHAnsi"/>
          <w:b/>
          <w:sz w:val="22"/>
          <w:szCs w:val="22"/>
        </w:rPr>
        <w:t xml:space="preserve">MDR-TB </w:t>
      </w:r>
      <w:r w:rsidR="00CF2457" w:rsidRPr="00EC0AE4">
        <w:rPr>
          <w:rFonts w:asciiTheme="minorHAnsi" w:hAnsiTheme="minorHAnsi" w:cstheme="minorHAnsi"/>
          <w:b/>
          <w:sz w:val="22"/>
          <w:szCs w:val="22"/>
        </w:rPr>
        <w:t xml:space="preserve">or rifampicin resistance </w:t>
      </w:r>
      <w:r w:rsidRPr="00EC0AE4">
        <w:rPr>
          <w:rFonts w:asciiTheme="minorHAnsi" w:hAnsiTheme="minorHAnsi" w:cstheme="minorHAnsi"/>
          <w:b/>
          <w:sz w:val="22"/>
          <w:szCs w:val="22"/>
        </w:rPr>
        <w:t xml:space="preserve">diagnosis date: </w:t>
      </w:r>
      <w:r w:rsidRPr="00C008B4">
        <w:rPr>
          <w:rFonts w:asciiTheme="minorHAnsi" w:hAnsiTheme="minorHAnsi" w:cstheme="minorHAnsi"/>
          <w:sz w:val="22"/>
          <w:szCs w:val="22"/>
        </w:rPr>
        <w:t>This is first date that the patient was diagnosed with MDR-TB</w:t>
      </w:r>
      <w:commentRangeEnd w:id="4"/>
      <w:r w:rsidR="000E1132">
        <w:rPr>
          <w:rStyle w:val="CommentReference"/>
        </w:rPr>
        <w:commentReference w:id="4"/>
      </w:r>
      <w:r w:rsidRPr="00C008B4">
        <w:rPr>
          <w:rFonts w:asciiTheme="minorHAnsi" w:hAnsiTheme="minorHAnsi" w:cstheme="minorHAnsi"/>
          <w:sz w:val="22"/>
          <w:szCs w:val="22"/>
        </w:rPr>
        <w:t xml:space="preserve">. </w:t>
      </w:r>
    </w:p>
    <w:p w14:paraId="12655160" w14:textId="77777777" w:rsidR="0049082B" w:rsidRPr="00EC0AE4" w:rsidRDefault="0049082B" w:rsidP="0049082B">
      <w:pPr>
        <w:numPr>
          <w:ilvl w:val="1"/>
          <w:numId w:val="1"/>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For patients that have a confirmed diagnosis of rifampicin resistance, write the date of the first such DST result. </w:t>
      </w:r>
    </w:p>
    <w:p w14:paraId="53EF861F" w14:textId="77777777" w:rsidR="0049082B" w:rsidRPr="00EC0AE4" w:rsidRDefault="0049082B" w:rsidP="0049082B">
      <w:pPr>
        <w:numPr>
          <w:ilvl w:val="2"/>
          <w:numId w:val="1"/>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If the patient has multiple DST results showing MDR, pre-XDR or XDR, write the date of the first such test. </w:t>
      </w:r>
    </w:p>
    <w:p w14:paraId="26F94095" w14:textId="670A8539" w:rsidR="0049082B" w:rsidRPr="00EC0AE4" w:rsidRDefault="00CF2457" w:rsidP="0049082B">
      <w:pPr>
        <w:numPr>
          <w:ilvl w:val="2"/>
          <w:numId w:val="1"/>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An </w:t>
      </w:r>
      <w:proofErr w:type="spellStart"/>
      <w:r w:rsidR="0049082B" w:rsidRPr="00EC0AE4">
        <w:rPr>
          <w:rFonts w:asciiTheme="minorHAnsi" w:hAnsiTheme="minorHAnsi" w:cstheme="minorHAnsi"/>
          <w:sz w:val="22"/>
          <w:szCs w:val="22"/>
        </w:rPr>
        <w:t>Xpert</w:t>
      </w:r>
      <w:proofErr w:type="spellEnd"/>
      <w:r w:rsidR="0049082B" w:rsidRPr="00EC0AE4">
        <w:rPr>
          <w:rFonts w:asciiTheme="minorHAnsi" w:hAnsiTheme="minorHAnsi" w:cstheme="minorHAnsi"/>
          <w:sz w:val="22"/>
          <w:szCs w:val="22"/>
        </w:rPr>
        <w:t xml:space="preserve"> MTB/RIF positive for rifampicin resistance is often considered presumptive evidence of MDR</w:t>
      </w:r>
      <w:r w:rsidRPr="00EC0AE4">
        <w:rPr>
          <w:rFonts w:asciiTheme="minorHAnsi" w:hAnsiTheme="minorHAnsi" w:cstheme="minorHAnsi"/>
          <w:sz w:val="22"/>
          <w:szCs w:val="22"/>
        </w:rPr>
        <w:t>. I</w:t>
      </w:r>
      <w:r w:rsidR="0049082B" w:rsidRPr="00EC0AE4">
        <w:rPr>
          <w:rFonts w:asciiTheme="minorHAnsi" w:hAnsiTheme="minorHAnsi" w:cstheme="minorHAnsi"/>
          <w:sz w:val="22"/>
          <w:szCs w:val="22"/>
        </w:rPr>
        <w:t xml:space="preserve">f an </w:t>
      </w:r>
      <w:proofErr w:type="spellStart"/>
      <w:r w:rsidR="0049082B" w:rsidRPr="00EC0AE4">
        <w:rPr>
          <w:rFonts w:asciiTheme="minorHAnsi" w:hAnsiTheme="minorHAnsi" w:cstheme="minorHAnsi"/>
          <w:sz w:val="22"/>
          <w:szCs w:val="22"/>
        </w:rPr>
        <w:t>Xpert</w:t>
      </w:r>
      <w:proofErr w:type="spellEnd"/>
      <w:r w:rsidR="0049082B" w:rsidRPr="00EC0AE4">
        <w:rPr>
          <w:rFonts w:asciiTheme="minorHAnsi" w:hAnsiTheme="minorHAnsi" w:cstheme="minorHAnsi"/>
          <w:sz w:val="22"/>
          <w:szCs w:val="22"/>
        </w:rPr>
        <w:t xml:space="preserve"> MTB/RIF positive rifampicin resistance was followed by one more </w:t>
      </w:r>
      <w:r w:rsidRPr="00EC0AE4">
        <w:rPr>
          <w:rFonts w:asciiTheme="minorHAnsi" w:hAnsiTheme="minorHAnsi" w:cstheme="minorHAnsi"/>
          <w:sz w:val="22"/>
          <w:szCs w:val="22"/>
        </w:rPr>
        <w:t>complete</w:t>
      </w:r>
      <w:r w:rsidR="0049082B" w:rsidRPr="00EC0AE4">
        <w:rPr>
          <w:rFonts w:asciiTheme="minorHAnsi" w:hAnsiTheme="minorHAnsi" w:cstheme="minorHAnsi"/>
          <w:sz w:val="22"/>
          <w:szCs w:val="22"/>
        </w:rPr>
        <w:t xml:space="preserve"> DST showing MDR, write the date of the </w:t>
      </w:r>
      <w:proofErr w:type="spellStart"/>
      <w:r w:rsidR="0049082B" w:rsidRPr="00EC0AE4">
        <w:rPr>
          <w:rFonts w:asciiTheme="minorHAnsi" w:hAnsiTheme="minorHAnsi" w:cstheme="minorHAnsi"/>
          <w:sz w:val="22"/>
          <w:szCs w:val="22"/>
        </w:rPr>
        <w:t>Xpert</w:t>
      </w:r>
      <w:proofErr w:type="spellEnd"/>
      <w:r w:rsidR="0049082B" w:rsidRPr="00EC0AE4">
        <w:rPr>
          <w:rFonts w:asciiTheme="minorHAnsi" w:hAnsiTheme="minorHAnsi" w:cstheme="minorHAnsi"/>
          <w:sz w:val="22"/>
          <w:szCs w:val="22"/>
        </w:rPr>
        <w:t xml:space="preserve"> MTB/RIF test. </w:t>
      </w:r>
    </w:p>
    <w:p w14:paraId="432F6E7E" w14:textId="19A5DC36" w:rsidR="0049082B" w:rsidRPr="00EC0AE4" w:rsidRDefault="0049082B" w:rsidP="0049082B">
      <w:pPr>
        <w:numPr>
          <w:ilvl w:val="1"/>
          <w:numId w:val="1"/>
        </w:numPr>
        <w:rPr>
          <w:rFonts w:asciiTheme="minorHAnsi" w:hAnsiTheme="minorHAnsi" w:cstheme="minorHAnsi"/>
          <w:sz w:val="22"/>
          <w:szCs w:val="22"/>
        </w:rPr>
      </w:pPr>
      <w:r w:rsidRPr="00EC0AE4">
        <w:rPr>
          <w:rFonts w:asciiTheme="minorHAnsi" w:hAnsiTheme="minorHAnsi" w:cstheme="minorHAnsi"/>
          <w:sz w:val="22"/>
          <w:szCs w:val="22"/>
        </w:rPr>
        <w:t xml:space="preserve">For patients who were treated with an MDR regimen without bacteriological confirmation, write the first date that the patient received the MDR regimen. </w:t>
      </w:r>
    </w:p>
    <w:p w14:paraId="0DAEB3DD" w14:textId="0AFDCACD" w:rsidR="0049082B" w:rsidRPr="00EC0AE4" w:rsidRDefault="0049082B" w:rsidP="0049082B">
      <w:pPr>
        <w:numPr>
          <w:ilvl w:val="2"/>
          <w:numId w:val="1"/>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For example, if a patient was started empirically on an MDR regimen after failure of first-line treatment but DST was not done, write the date that the MDR regimen was started.    </w:t>
      </w:r>
    </w:p>
    <w:p w14:paraId="0236E1D5" w14:textId="77777777" w:rsidR="0049082B" w:rsidRPr="00EC0AE4" w:rsidRDefault="0049082B" w:rsidP="0049082B">
      <w:pPr>
        <w:numPr>
          <w:ilvl w:val="2"/>
          <w:numId w:val="1"/>
        </w:numPr>
        <w:rPr>
          <w:rFonts w:asciiTheme="minorHAnsi" w:hAnsiTheme="minorHAnsi" w:cstheme="minorHAnsi"/>
          <w:sz w:val="22"/>
          <w:szCs w:val="22"/>
        </w:rPr>
      </w:pPr>
      <w:r w:rsidRPr="00EC0AE4">
        <w:rPr>
          <w:rFonts w:asciiTheme="minorHAnsi" w:hAnsiTheme="minorHAnsi" w:cstheme="minorHAnsi"/>
          <w:sz w:val="22"/>
          <w:szCs w:val="22"/>
        </w:rPr>
        <w:t xml:space="preserve">This includes patients treated because they were household contacts of MDR-TB patients, and patients who could not tolerate any first-line TB drugs due to severe allergic reaction. </w:t>
      </w:r>
    </w:p>
    <w:p w14:paraId="0E8252DE" w14:textId="3D45F689" w:rsidR="0049082B" w:rsidRPr="00EC0AE4" w:rsidRDefault="0049082B" w:rsidP="0049082B">
      <w:pPr>
        <w:rPr>
          <w:rFonts w:asciiTheme="minorHAnsi" w:hAnsiTheme="minorHAnsi" w:cstheme="minorHAnsi"/>
          <w:sz w:val="22"/>
          <w:szCs w:val="22"/>
        </w:rPr>
      </w:pPr>
    </w:p>
    <w:p w14:paraId="2EBAF4AF" w14:textId="77777777" w:rsidR="00D373A2" w:rsidRPr="00EC0AE4" w:rsidRDefault="00D373A2" w:rsidP="00D373A2">
      <w:pPr>
        <w:jc w:val="center"/>
        <w:rPr>
          <w:rFonts w:asciiTheme="minorHAnsi" w:hAnsiTheme="minorHAnsi" w:cstheme="minorHAnsi"/>
          <w:b/>
          <w:sz w:val="28"/>
          <w:szCs w:val="28"/>
        </w:rPr>
      </w:pPr>
      <w:r w:rsidRPr="00EC0AE4">
        <w:rPr>
          <w:rFonts w:asciiTheme="minorHAnsi" w:hAnsiTheme="minorHAnsi" w:cstheme="minorHAnsi"/>
          <w:b/>
          <w:sz w:val="22"/>
          <w:szCs w:val="22"/>
        </w:rPr>
        <w:t>CONSENT</w:t>
      </w:r>
    </w:p>
    <w:p w14:paraId="5549A820" w14:textId="77777777" w:rsidR="00D373A2" w:rsidRPr="00EC0AE4" w:rsidRDefault="00D373A2" w:rsidP="00D373A2">
      <w:pPr>
        <w:jc w:val="center"/>
        <w:rPr>
          <w:rFonts w:asciiTheme="minorHAnsi" w:hAnsiTheme="minorHAnsi" w:cstheme="minorHAnsi"/>
          <w:b/>
          <w:sz w:val="28"/>
          <w:szCs w:val="28"/>
        </w:rPr>
      </w:pPr>
    </w:p>
    <w:p w14:paraId="7B9EE065" w14:textId="77777777" w:rsidR="00D373A2" w:rsidRPr="00EC0AE4" w:rsidRDefault="00D373A2" w:rsidP="00DC0074">
      <w:pPr>
        <w:numPr>
          <w:ilvl w:val="0"/>
          <w:numId w:val="8"/>
        </w:numPr>
        <w:contextualSpacing/>
        <w:rPr>
          <w:rFonts w:asciiTheme="minorHAnsi" w:hAnsiTheme="minorHAnsi" w:cstheme="minorHAnsi"/>
          <w:sz w:val="22"/>
          <w:szCs w:val="22"/>
        </w:rPr>
      </w:pPr>
      <w:r w:rsidRPr="00EC0AE4">
        <w:rPr>
          <w:rFonts w:asciiTheme="minorHAnsi" w:hAnsiTheme="minorHAnsi" w:cstheme="minorHAnsi"/>
          <w:b/>
          <w:sz w:val="22"/>
          <w:szCs w:val="22"/>
        </w:rPr>
        <w:t>Has the Consent Form been explained and signed?</w:t>
      </w:r>
      <w:r w:rsidRPr="00EC0AE4">
        <w:rPr>
          <w:rFonts w:asciiTheme="minorHAnsi" w:hAnsiTheme="minorHAnsi" w:cstheme="minorHAnsi"/>
          <w:sz w:val="22"/>
          <w:szCs w:val="22"/>
        </w:rPr>
        <w:t xml:space="preserve"> </w:t>
      </w:r>
    </w:p>
    <w:p w14:paraId="1DC20F3B" w14:textId="55C596D8" w:rsidR="00D373A2" w:rsidRPr="00EC0AE4" w:rsidRDefault="00D373A2" w:rsidP="00DC0074">
      <w:pPr>
        <w:numPr>
          <w:ilvl w:val="1"/>
          <w:numId w:val="8"/>
        </w:numPr>
        <w:contextualSpacing/>
        <w:rPr>
          <w:rFonts w:asciiTheme="minorHAnsi" w:hAnsiTheme="minorHAnsi" w:cstheme="minorHAnsi"/>
          <w:sz w:val="22"/>
          <w:szCs w:val="22"/>
        </w:rPr>
      </w:pPr>
      <w:r w:rsidRPr="00EC0AE4">
        <w:rPr>
          <w:rFonts w:asciiTheme="minorHAnsi" w:hAnsiTheme="minorHAnsi" w:cstheme="minorHAnsi"/>
          <w:sz w:val="22"/>
          <w:szCs w:val="22"/>
        </w:rPr>
        <w:t>Mark YES if the patient had the consent form explained to them by study personnel and subsequently signed the study consent form.</w:t>
      </w:r>
    </w:p>
    <w:p w14:paraId="53F2F825" w14:textId="77777777" w:rsidR="00D373A2" w:rsidRPr="00EC0AE4" w:rsidRDefault="00D373A2" w:rsidP="00DC0074">
      <w:pPr>
        <w:numPr>
          <w:ilvl w:val="1"/>
          <w:numId w:val="8"/>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NO if consent was not obtained for any reason, including that the patient refused to sign the consent form. </w:t>
      </w:r>
    </w:p>
    <w:p w14:paraId="06EDA55C" w14:textId="77777777" w:rsidR="00D373A2" w:rsidRPr="00EC0AE4" w:rsidRDefault="00D373A2" w:rsidP="00DC0074">
      <w:pPr>
        <w:numPr>
          <w:ilvl w:val="1"/>
          <w:numId w:val="8"/>
        </w:numPr>
        <w:contextualSpacing/>
        <w:rPr>
          <w:rFonts w:asciiTheme="minorHAnsi" w:hAnsiTheme="minorHAnsi" w:cstheme="minorHAnsi"/>
          <w:sz w:val="22"/>
          <w:szCs w:val="22"/>
        </w:rPr>
      </w:pPr>
      <w:r w:rsidRPr="00EC0AE4">
        <w:rPr>
          <w:rFonts w:asciiTheme="minorHAnsi" w:hAnsiTheme="minorHAnsi" w:cstheme="minorHAnsi"/>
          <w:sz w:val="22"/>
          <w:szCs w:val="22"/>
        </w:rPr>
        <w:lastRenderedPageBreak/>
        <w:t>Mark PENDING TO BE ASKED if the patient has not yet been presented with the consent form.</w:t>
      </w:r>
    </w:p>
    <w:p w14:paraId="19A26CE8" w14:textId="49AC82EF" w:rsidR="00D373A2" w:rsidRPr="00EC0AE4" w:rsidRDefault="003F54E6" w:rsidP="00DC0074">
      <w:pPr>
        <w:numPr>
          <w:ilvl w:val="1"/>
          <w:numId w:val="8"/>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w:t>
      </w:r>
      <w:ins w:id="5" w:author="Cathy Hewison" w:date="2019-07-04T16:37:00Z">
        <w:r w:rsidR="000E1132">
          <w:rPr>
            <w:rFonts w:asciiTheme="minorHAnsi" w:hAnsiTheme="minorHAnsi" w:cstheme="minorHAnsi"/>
            <w:sz w:val="22"/>
            <w:szCs w:val="22"/>
          </w:rPr>
          <w:t xml:space="preserve">“Other” if it is not possible for </w:t>
        </w:r>
      </w:ins>
      <w:del w:id="6" w:author="Cathy Hewison" w:date="2019-07-04T16:37:00Z">
        <w:r w:rsidRPr="00EC0AE4" w:rsidDel="000E1132">
          <w:rPr>
            <w:rFonts w:asciiTheme="minorHAnsi" w:hAnsiTheme="minorHAnsi" w:cstheme="minorHAnsi"/>
            <w:sz w:val="22"/>
            <w:szCs w:val="22"/>
          </w:rPr>
          <w:delText>CONSENT NOT POSSIBLE if</w:delText>
        </w:r>
      </w:del>
      <w:r w:rsidRPr="00EC0AE4">
        <w:rPr>
          <w:rFonts w:asciiTheme="minorHAnsi" w:hAnsiTheme="minorHAnsi" w:cstheme="minorHAnsi"/>
          <w:sz w:val="22"/>
          <w:szCs w:val="22"/>
        </w:rPr>
        <w:t xml:space="preserve"> the patient </w:t>
      </w:r>
      <w:del w:id="7" w:author="Cathy Hewison" w:date="2019-07-04T16:37:00Z">
        <w:r w:rsidRPr="00EC0AE4" w:rsidDel="000E1132">
          <w:rPr>
            <w:rFonts w:asciiTheme="minorHAnsi" w:hAnsiTheme="minorHAnsi" w:cstheme="minorHAnsi"/>
            <w:sz w:val="22"/>
            <w:szCs w:val="22"/>
          </w:rPr>
          <w:delText xml:space="preserve">is unable </w:delText>
        </w:r>
      </w:del>
      <w:r w:rsidRPr="00EC0AE4">
        <w:rPr>
          <w:rFonts w:asciiTheme="minorHAnsi" w:hAnsiTheme="minorHAnsi" w:cstheme="minorHAnsi"/>
          <w:sz w:val="22"/>
          <w:szCs w:val="22"/>
        </w:rPr>
        <w:t>to sign the consent form for any reason, including that the patient died, was lost to follow-up, completed treatment, or transferred to another facility</w:t>
      </w:r>
      <w:r w:rsidR="00CC1306">
        <w:rPr>
          <w:rFonts w:asciiTheme="minorHAnsi" w:hAnsiTheme="minorHAnsi" w:cstheme="minorHAnsi"/>
          <w:sz w:val="22"/>
          <w:szCs w:val="22"/>
        </w:rPr>
        <w:t xml:space="preserve"> before consent could be </w:t>
      </w:r>
      <w:r w:rsidR="00A20A58">
        <w:rPr>
          <w:rFonts w:asciiTheme="minorHAnsi" w:hAnsiTheme="minorHAnsi" w:cstheme="minorHAnsi"/>
          <w:sz w:val="22"/>
          <w:szCs w:val="22"/>
        </w:rPr>
        <w:t>given</w:t>
      </w:r>
      <w:r w:rsidRPr="00EC0AE4">
        <w:rPr>
          <w:rFonts w:asciiTheme="minorHAnsi" w:hAnsiTheme="minorHAnsi" w:cstheme="minorHAnsi"/>
          <w:sz w:val="22"/>
          <w:szCs w:val="22"/>
        </w:rPr>
        <w:t>.</w:t>
      </w:r>
      <w:r w:rsidR="00D373A2" w:rsidRPr="00EC0AE4">
        <w:rPr>
          <w:rFonts w:asciiTheme="minorHAnsi" w:hAnsiTheme="minorHAnsi" w:cstheme="minorHAnsi"/>
          <w:sz w:val="22"/>
          <w:szCs w:val="22"/>
        </w:rPr>
        <w:t xml:space="preserve"> </w:t>
      </w:r>
    </w:p>
    <w:p w14:paraId="4CDE5F2C" w14:textId="77777777" w:rsidR="00D373A2" w:rsidRPr="00EC0AE4" w:rsidRDefault="00D373A2" w:rsidP="00D373A2">
      <w:pPr>
        <w:rPr>
          <w:rFonts w:asciiTheme="minorHAnsi" w:hAnsiTheme="minorHAnsi" w:cstheme="minorHAnsi"/>
        </w:rPr>
      </w:pPr>
    </w:p>
    <w:p w14:paraId="09F5F893" w14:textId="77777777" w:rsidR="00D373A2" w:rsidRPr="00EC0AE4" w:rsidRDefault="00D373A2" w:rsidP="00C42A17">
      <w:pPr>
        <w:keepNext/>
        <w:jc w:val="center"/>
        <w:rPr>
          <w:rFonts w:asciiTheme="minorHAnsi" w:hAnsiTheme="minorHAnsi" w:cstheme="minorHAnsi"/>
          <w:b/>
          <w:sz w:val="22"/>
          <w:szCs w:val="22"/>
        </w:rPr>
      </w:pPr>
      <w:r w:rsidRPr="00EC0AE4">
        <w:rPr>
          <w:rFonts w:asciiTheme="minorHAnsi" w:hAnsiTheme="minorHAnsi" w:cstheme="minorHAnsi"/>
          <w:b/>
          <w:sz w:val="22"/>
          <w:szCs w:val="22"/>
        </w:rPr>
        <w:t>TREATMENT START</w:t>
      </w:r>
    </w:p>
    <w:p w14:paraId="3C4DCDDC" w14:textId="77777777" w:rsidR="00D373A2" w:rsidRPr="00EC0AE4" w:rsidRDefault="00D373A2" w:rsidP="00C42A17">
      <w:pPr>
        <w:keepNext/>
        <w:jc w:val="center"/>
        <w:rPr>
          <w:rFonts w:asciiTheme="minorHAnsi" w:hAnsiTheme="minorHAnsi" w:cstheme="minorHAnsi"/>
          <w:b/>
          <w:color w:val="0000FF"/>
          <w:sz w:val="28"/>
          <w:szCs w:val="28"/>
        </w:rPr>
      </w:pPr>
    </w:p>
    <w:p w14:paraId="543DA1AB" w14:textId="77777777" w:rsidR="00D373A2" w:rsidRPr="00EC0AE4" w:rsidRDefault="00D373A2" w:rsidP="00C42A17">
      <w:pPr>
        <w:keepNext/>
        <w:numPr>
          <w:ilvl w:val="0"/>
          <w:numId w:val="7"/>
        </w:numPr>
        <w:rPr>
          <w:rFonts w:asciiTheme="minorHAnsi" w:hAnsiTheme="minorHAnsi" w:cstheme="minorHAnsi"/>
          <w:sz w:val="22"/>
          <w:szCs w:val="22"/>
        </w:rPr>
      </w:pPr>
      <w:r w:rsidRPr="00EC0AE4">
        <w:rPr>
          <w:rFonts w:asciiTheme="minorHAnsi" w:hAnsiTheme="minorHAnsi" w:cstheme="minorHAnsi"/>
          <w:b/>
          <w:sz w:val="22"/>
          <w:szCs w:val="22"/>
        </w:rPr>
        <w:t>Treatment start date</w:t>
      </w:r>
      <w:r w:rsidRPr="00EC0AE4">
        <w:rPr>
          <w:rFonts w:asciiTheme="minorHAnsi" w:hAnsiTheme="minorHAnsi" w:cstheme="minorHAnsi"/>
          <w:sz w:val="22"/>
          <w:szCs w:val="22"/>
        </w:rPr>
        <w:t xml:space="preserve">: </w:t>
      </w:r>
    </w:p>
    <w:p w14:paraId="7B192973" w14:textId="0757B3AE" w:rsidR="00C91D50" w:rsidRPr="00C91D50" w:rsidRDefault="00C91D50" w:rsidP="00C42A17">
      <w:pPr>
        <w:keepNext/>
        <w:numPr>
          <w:ilvl w:val="1"/>
          <w:numId w:val="7"/>
        </w:numPr>
        <w:contextualSpacing/>
        <w:rPr>
          <w:ins w:id="8" w:author="Cathy Hewison" w:date="2019-07-04T16:38:00Z"/>
          <w:rFonts w:asciiTheme="minorHAnsi" w:hAnsiTheme="minorHAnsi" w:cstheme="minorHAnsi"/>
          <w:sz w:val="22"/>
          <w:szCs w:val="22"/>
        </w:rPr>
      </w:pPr>
      <w:ins w:id="9" w:author="Cathy Hewison" w:date="2019-07-04T16:38:00Z">
        <w:r>
          <w:rPr>
            <w:rFonts w:asciiTheme="minorHAnsi" w:hAnsiTheme="minorHAnsi" w:cstheme="minorHAnsi"/>
            <w:sz w:val="22"/>
            <w:szCs w:val="22"/>
          </w:rPr>
          <w:t>Report the treatment start date accurately. All patients enrolled in a</w:t>
        </w:r>
      </w:ins>
      <w:ins w:id="10" w:author="Cathy Hewison" w:date="2019-07-04T16:41:00Z">
        <w:r>
          <w:rPr>
            <w:rFonts w:asciiTheme="minorHAnsi" w:hAnsiTheme="minorHAnsi" w:cstheme="minorHAnsi"/>
            <w:sz w:val="22"/>
            <w:szCs w:val="22"/>
          </w:rPr>
          <w:t>n</w:t>
        </w:r>
      </w:ins>
      <w:ins w:id="11" w:author="Cathy Hewison" w:date="2019-07-04T16:38:00Z">
        <w:r>
          <w:rPr>
            <w:rFonts w:asciiTheme="minorHAnsi" w:hAnsiTheme="minorHAnsi" w:cstheme="minorHAnsi"/>
            <w:sz w:val="22"/>
            <w:szCs w:val="22"/>
          </w:rPr>
          <w:t xml:space="preserve"> all oral short treatment will start a new treatment regimen</w:t>
        </w:r>
      </w:ins>
      <w:ins w:id="12" w:author="Cathy Hewison" w:date="2019-07-04T16:41:00Z">
        <w:r>
          <w:rPr>
            <w:rFonts w:asciiTheme="minorHAnsi" w:hAnsiTheme="minorHAnsi" w:cstheme="minorHAnsi"/>
            <w:sz w:val="22"/>
            <w:szCs w:val="22"/>
          </w:rPr>
          <w:t>.</w:t>
        </w:r>
      </w:ins>
      <w:ins w:id="13" w:author="Cathy Hewison" w:date="2019-07-04T16:38:00Z">
        <w:r>
          <w:rPr>
            <w:rFonts w:asciiTheme="minorHAnsi" w:hAnsiTheme="minorHAnsi" w:cstheme="minorHAnsi"/>
            <w:sz w:val="22"/>
            <w:szCs w:val="22"/>
          </w:rPr>
          <w:t xml:space="preserve"> </w:t>
        </w:r>
      </w:ins>
    </w:p>
    <w:p w14:paraId="5B6FFF93" w14:textId="15C0F289" w:rsidR="00D373A2" w:rsidRPr="00EC0AE4" w:rsidDel="00C91D50" w:rsidRDefault="00AF0445" w:rsidP="00C42A17">
      <w:pPr>
        <w:keepNext/>
        <w:numPr>
          <w:ilvl w:val="1"/>
          <w:numId w:val="7"/>
        </w:numPr>
        <w:contextualSpacing/>
        <w:rPr>
          <w:del w:id="14" w:author="Cathy Hewison" w:date="2019-07-04T16:38:00Z"/>
          <w:rFonts w:asciiTheme="minorHAnsi" w:hAnsiTheme="minorHAnsi" w:cstheme="minorHAnsi"/>
          <w:sz w:val="22"/>
          <w:szCs w:val="22"/>
        </w:rPr>
      </w:pPr>
      <w:commentRangeStart w:id="15"/>
      <w:del w:id="16" w:author="Cathy Hewison" w:date="2019-07-04T16:38:00Z">
        <w:r w:rsidRPr="00EC0AE4" w:rsidDel="00C91D50">
          <w:rPr>
            <w:rFonts w:asciiTheme="minorHAnsi" w:hAnsiTheme="minorHAnsi" w:cstheme="minorHAnsi"/>
            <w:bCs/>
            <w:sz w:val="22"/>
            <w:szCs w:val="22"/>
          </w:rPr>
          <w:delText>If</w:delText>
        </w:r>
        <w:r w:rsidR="00D373A2" w:rsidRPr="00EC0AE4" w:rsidDel="00C91D50">
          <w:rPr>
            <w:rFonts w:asciiTheme="minorHAnsi" w:hAnsiTheme="minorHAnsi" w:cstheme="minorHAnsi"/>
            <w:sz w:val="22"/>
            <w:szCs w:val="22"/>
          </w:rPr>
          <w:delText xml:space="preserve"> </w:delText>
        </w:r>
        <w:r w:rsidRPr="00EC0AE4" w:rsidDel="00C91D50">
          <w:rPr>
            <w:rFonts w:asciiTheme="minorHAnsi" w:hAnsiTheme="minorHAnsi" w:cstheme="minorHAnsi"/>
            <w:sz w:val="22"/>
            <w:szCs w:val="22"/>
          </w:rPr>
          <w:delText>t</w:delText>
        </w:r>
        <w:r w:rsidR="00D373A2" w:rsidRPr="00EC0AE4" w:rsidDel="00C91D50">
          <w:rPr>
            <w:rFonts w:asciiTheme="minorHAnsi" w:hAnsiTheme="minorHAnsi" w:cstheme="minorHAnsi"/>
            <w:sz w:val="22"/>
            <w:szCs w:val="22"/>
          </w:rPr>
          <w:delText>he patient is starting a new regimen that contains new drugs</w:delText>
        </w:r>
        <w:r w:rsidRPr="00EC0AE4" w:rsidDel="00C91D50">
          <w:rPr>
            <w:rFonts w:asciiTheme="minorHAnsi" w:hAnsiTheme="minorHAnsi" w:cstheme="minorHAnsi"/>
            <w:sz w:val="22"/>
            <w:szCs w:val="22"/>
          </w:rPr>
          <w:delText xml:space="preserve">, </w:delText>
        </w:r>
        <w:r w:rsidR="00D373A2" w:rsidRPr="00EC0AE4" w:rsidDel="00C91D50">
          <w:rPr>
            <w:rFonts w:asciiTheme="minorHAnsi" w:hAnsiTheme="minorHAnsi" w:cstheme="minorHAnsi"/>
            <w:sz w:val="22"/>
            <w:szCs w:val="22"/>
          </w:rPr>
          <w:delText xml:space="preserve">the </w:delText>
        </w:r>
        <w:r w:rsidR="00D373A2" w:rsidRPr="00EC0AE4" w:rsidDel="00C91D50">
          <w:rPr>
            <w:rFonts w:asciiTheme="minorHAnsi" w:hAnsiTheme="minorHAnsi" w:cstheme="minorHAnsi"/>
            <w:bCs/>
            <w:sz w:val="22"/>
            <w:szCs w:val="22"/>
          </w:rPr>
          <w:delText>treatment start date</w:delText>
        </w:r>
        <w:r w:rsidR="00D373A2" w:rsidRPr="00EC0AE4" w:rsidDel="00C91D50">
          <w:rPr>
            <w:rFonts w:asciiTheme="minorHAnsi" w:hAnsiTheme="minorHAnsi" w:cstheme="minorHAnsi"/>
            <w:sz w:val="22"/>
            <w:szCs w:val="22"/>
          </w:rPr>
          <w:delText xml:space="preserve"> is the date that the new treatment regimen is </w:delText>
        </w:r>
        <w:commentRangeStart w:id="17"/>
        <w:r w:rsidR="00D373A2" w:rsidRPr="00EC0AE4" w:rsidDel="00C91D50">
          <w:rPr>
            <w:rFonts w:asciiTheme="minorHAnsi" w:hAnsiTheme="minorHAnsi" w:cstheme="minorHAnsi"/>
            <w:sz w:val="22"/>
            <w:szCs w:val="22"/>
          </w:rPr>
          <w:delText>started</w:delText>
        </w:r>
      </w:del>
      <w:commentRangeEnd w:id="17"/>
      <w:r w:rsidR="00C91D50">
        <w:rPr>
          <w:rStyle w:val="CommentReference"/>
        </w:rPr>
        <w:commentReference w:id="17"/>
      </w:r>
      <w:del w:id="18" w:author="Cathy Hewison" w:date="2019-07-04T16:38:00Z">
        <w:r w:rsidR="00D373A2" w:rsidRPr="00EC0AE4" w:rsidDel="00C91D50">
          <w:rPr>
            <w:rFonts w:asciiTheme="minorHAnsi" w:hAnsiTheme="minorHAnsi" w:cstheme="minorHAnsi"/>
            <w:sz w:val="22"/>
            <w:szCs w:val="22"/>
          </w:rPr>
          <w:delText xml:space="preserve">. </w:delText>
        </w:r>
        <w:commentRangeEnd w:id="15"/>
        <w:r w:rsidRPr="00EC0AE4" w:rsidDel="00C91D50">
          <w:rPr>
            <w:rStyle w:val="CommentReference"/>
            <w:rFonts w:asciiTheme="minorHAnsi" w:hAnsiTheme="minorHAnsi" w:cstheme="minorHAnsi"/>
          </w:rPr>
          <w:commentReference w:id="15"/>
        </w:r>
      </w:del>
    </w:p>
    <w:p w14:paraId="72AC9E2A" w14:textId="7B5D44AF" w:rsidR="00D373A2" w:rsidRPr="00EC0AE4" w:rsidDel="00C91D50" w:rsidRDefault="00D373A2" w:rsidP="00C42A17">
      <w:pPr>
        <w:keepNext/>
        <w:numPr>
          <w:ilvl w:val="2"/>
          <w:numId w:val="7"/>
        </w:numPr>
        <w:contextualSpacing/>
        <w:rPr>
          <w:del w:id="19" w:author="Cathy Hewison" w:date="2019-07-04T16:38:00Z"/>
          <w:rFonts w:asciiTheme="minorHAnsi" w:hAnsiTheme="minorHAnsi" w:cstheme="minorHAnsi"/>
          <w:sz w:val="22"/>
          <w:szCs w:val="22"/>
        </w:rPr>
      </w:pPr>
      <w:del w:id="20" w:author="Cathy Hewison" w:date="2019-07-04T16:38:00Z">
        <w:r w:rsidRPr="00EC0AE4" w:rsidDel="00C91D50">
          <w:rPr>
            <w:rFonts w:asciiTheme="minorHAnsi" w:hAnsiTheme="minorHAnsi" w:cstheme="minorHAnsi"/>
            <w:sz w:val="22"/>
            <w:szCs w:val="22"/>
          </w:rPr>
          <w:delText xml:space="preserve">For example: </w:delText>
        </w:r>
      </w:del>
    </w:p>
    <w:p w14:paraId="633CA372" w14:textId="6044CF90" w:rsidR="00D373A2" w:rsidRPr="00EC0AE4" w:rsidDel="00C91D50" w:rsidRDefault="00D373A2" w:rsidP="00C42A17">
      <w:pPr>
        <w:keepNext/>
        <w:numPr>
          <w:ilvl w:val="3"/>
          <w:numId w:val="7"/>
        </w:numPr>
        <w:contextualSpacing/>
        <w:rPr>
          <w:del w:id="21" w:author="Cathy Hewison" w:date="2019-07-04T16:38:00Z"/>
          <w:rFonts w:asciiTheme="minorHAnsi" w:hAnsiTheme="minorHAnsi" w:cstheme="minorHAnsi"/>
          <w:sz w:val="22"/>
          <w:szCs w:val="22"/>
        </w:rPr>
      </w:pPr>
      <w:del w:id="22" w:author="Cathy Hewison" w:date="2019-07-04T16:38:00Z">
        <w:r w:rsidRPr="00EC0AE4" w:rsidDel="00C91D50">
          <w:rPr>
            <w:rFonts w:asciiTheme="minorHAnsi" w:hAnsiTheme="minorHAnsi" w:cstheme="minorHAnsi"/>
            <w:sz w:val="22"/>
            <w:szCs w:val="22"/>
          </w:rPr>
          <w:delText xml:space="preserve">The patient relapsed after receiving a full course of standard MDR regimen and is not currently taking any treatment. A new regimen including new TB drugs is planned. </w:delText>
        </w:r>
      </w:del>
    </w:p>
    <w:p w14:paraId="285745BA" w14:textId="0813A6FC" w:rsidR="00D373A2" w:rsidRPr="00EC0AE4" w:rsidDel="00C91D50" w:rsidRDefault="00D373A2" w:rsidP="00DC0074">
      <w:pPr>
        <w:numPr>
          <w:ilvl w:val="3"/>
          <w:numId w:val="7"/>
        </w:numPr>
        <w:contextualSpacing/>
        <w:rPr>
          <w:del w:id="23" w:author="Cathy Hewison" w:date="2019-07-04T16:38:00Z"/>
          <w:rFonts w:asciiTheme="minorHAnsi" w:hAnsiTheme="minorHAnsi" w:cstheme="minorHAnsi"/>
          <w:sz w:val="22"/>
          <w:szCs w:val="22"/>
        </w:rPr>
      </w:pPr>
      <w:del w:id="24" w:author="Cathy Hewison" w:date="2019-07-04T16:38:00Z">
        <w:r w:rsidRPr="00EC0AE4" w:rsidDel="00C91D50">
          <w:rPr>
            <w:rFonts w:asciiTheme="minorHAnsi" w:hAnsiTheme="minorHAnsi" w:cstheme="minorHAnsi"/>
            <w:sz w:val="22"/>
            <w:szCs w:val="22"/>
          </w:rPr>
          <w:delText>The patient's prior regimen was stopped because of multiple positive sputum culture</w:delText>
        </w:r>
        <w:r w:rsidR="00AF0445" w:rsidRPr="00EC0AE4" w:rsidDel="00C91D50">
          <w:rPr>
            <w:rFonts w:asciiTheme="minorHAnsi" w:hAnsiTheme="minorHAnsi" w:cstheme="minorHAnsi"/>
            <w:sz w:val="22"/>
            <w:szCs w:val="22"/>
          </w:rPr>
          <w:delText>s</w:delText>
        </w:r>
        <w:r w:rsidRPr="00EC0AE4" w:rsidDel="00C91D50">
          <w:rPr>
            <w:rFonts w:asciiTheme="minorHAnsi" w:hAnsiTheme="minorHAnsi" w:cstheme="minorHAnsi"/>
            <w:sz w:val="22"/>
            <w:szCs w:val="22"/>
          </w:rPr>
          <w:delText xml:space="preserve"> and has not taken any anti-TB treatment for three months. A new regimen including new TB drugs is planned. </w:delText>
        </w:r>
      </w:del>
    </w:p>
    <w:p w14:paraId="371AA6F8" w14:textId="74F9C445" w:rsidR="00D373A2" w:rsidRPr="00EC0AE4" w:rsidRDefault="00D373A2" w:rsidP="00DC0074">
      <w:pPr>
        <w:numPr>
          <w:ilvl w:val="3"/>
          <w:numId w:val="7"/>
        </w:numPr>
        <w:contextualSpacing/>
        <w:rPr>
          <w:rFonts w:asciiTheme="minorHAnsi" w:hAnsiTheme="minorHAnsi" w:cstheme="minorHAnsi"/>
          <w:sz w:val="22"/>
          <w:szCs w:val="22"/>
        </w:rPr>
      </w:pPr>
      <w:del w:id="25" w:author="Cathy Hewison" w:date="2019-07-04T16:38:00Z">
        <w:r w:rsidRPr="00EC0AE4" w:rsidDel="00C91D50">
          <w:rPr>
            <w:rFonts w:asciiTheme="minorHAnsi" w:hAnsiTheme="minorHAnsi" w:cstheme="minorHAnsi"/>
            <w:sz w:val="22"/>
            <w:szCs w:val="22"/>
          </w:rPr>
          <w:delText>The patient is persistently sputum culture positive while receiving a standard MDR regimen and the decision has been made to change to a new regimen that includes new TB drugs</w:delText>
        </w:r>
      </w:del>
      <w:r w:rsidRPr="00EC0AE4">
        <w:rPr>
          <w:rFonts w:asciiTheme="minorHAnsi" w:hAnsiTheme="minorHAnsi" w:cstheme="minorHAnsi"/>
          <w:sz w:val="22"/>
          <w:szCs w:val="22"/>
        </w:rPr>
        <w:t xml:space="preserve">. </w:t>
      </w:r>
    </w:p>
    <w:p w14:paraId="59F9C2FE" w14:textId="0858EFD8" w:rsidR="00AF0445" w:rsidRPr="00EC0AE4" w:rsidDel="00C91D50" w:rsidRDefault="00AF0445" w:rsidP="00DC0074">
      <w:pPr>
        <w:numPr>
          <w:ilvl w:val="0"/>
          <w:numId w:val="7"/>
        </w:numPr>
        <w:rPr>
          <w:del w:id="26" w:author="Cathy Hewison" w:date="2019-07-04T16:41:00Z"/>
          <w:rFonts w:asciiTheme="minorHAnsi" w:hAnsiTheme="minorHAnsi" w:cstheme="minorHAnsi"/>
          <w:b/>
          <w:sz w:val="22"/>
          <w:szCs w:val="22"/>
        </w:rPr>
      </w:pPr>
      <w:commentRangeStart w:id="27"/>
      <w:del w:id="28" w:author="Cathy Hewison" w:date="2019-07-04T16:41:00Z">
        <w:r w:rsidRPr="00EC0AE4" w:rsidDel="00C91D50">
          <w:rPr>
            <w:rFonts w:asciiTheme="minorHAnsi" w:hAnsiTheme="minorHAnsi" w:cstheme="minorHAnsi"/>
            <w:b/>
            <w:sz w:val="22"/>
            <w:szCs w:val="22"/>
          </w:rPr>
          <w:delText xml:space="preserve">Is this treatment start date estimated? </w:delText>
        </w:r>
        <w:r w:rsidRPr="00EC0AE4" w:rsidDel="00C91D50">
          <w:rPr>
            <w:rFonts w:asciiTheme="minorHAnsi" w:hAnsiTheme="minorHAnsi" w:cstheme="minorHAnsi"/>
            <w:bCs/>
            <w:sz w:val="22"/>
            <w:szCs w:val="22"/>
          </w:rPr>
          <w:delText xml:space="preserve">If the treatment start date is an estimate, mark which part of the date was estimated. Choose all that apply: </w:delText>
        </w:r>
      </w:del>
    </w:p>
    <w:p w14:paraId="76C13129" w14:textId="35598730" w:rsidR="00AF0445" w:rsidRPr="00EC0AE4" w:rsidDel="00C91D50" w:rsidRDefault="00AF0445" w:rsidP="00DC0074">
      <w:pPr>
        <w:numPr>
          <w:ilvl w:val="1"/>
          <w:numId w:val="7"/>
        </w:numPr>
        <w:rPr>
          <w:del w:id="29" w:author="Cathy Hewison" w:date="2019-07-04T16:41:00Z"/>
          <w:rFonts w:asciiTheme="minorHAnsi" w:hAnsiTheme="minorHAnsi" w:cstheme="minorHAnsi"/>
          <w:b/>
          <w:sz w:val="22"/>
          <w:szCs w:val="22"/>
        </w:rPr>
      </w:pPr>
      <w:del w:id="30" w:author="Cathy Hewison" w:date="2019-07-04T16:41:00Z">
        <w:r w:rsidRPr="00EC0AE4" w:rsidDel="00C91D50">
          <w:rPr>
            <w:rFonts w:asciiTheme="minorHAnsi" w:hAnsiTheme="minorHAnsi" w:cstheme="minorHAnsi"/>
            <w:bCs/>
            <w:sz w:val="22"/>
            <w:szCs w:val="22"/>
          </w:rPr>
          <w:delText>Day estimated</w:delText>
        </w:r>
      </w:del>
    </w:p>
    <w:p w14:paraId="6D3C1EF4" w14:textId="1C991A44" w:rsidR="00AF0445" w:rsidRPr="00EC0AE4" w:rsidDel="00C91D50" w:rsidRDefault="00AF0445" w:rsidP="00DC0074">
      <w:pPr>
        <w:numPr>
          <w:ilvl w:val="1"/>
          <w:numId w:val="7"/>
        </w:numPr>
        <w:rPr>
          <w:del w:id="31" w:author="Cathy Hewison" w:date="2019-07-04T16:41:00Z"/>
          <w:rFonts w:asciiTheme="minorHAnsi" w:hAnsiTheme="minorHAnsi" w:cstheme="minorHAnsi"/>
          <w:b/>
          <w:sz w:val="22"/>
          <w:szCs w:val="22"/>
        </w:rPr>
      </w:pPr>
      <w:del w:id="32" w:author="Cathy Hewison" w:date="2019-07-04T16:41:00Z">
        <w:r w:rsidRPr="00EC0AE4" w:rsidDel="00C91D50">
          <w:rPr>
            <w:rFonts w:asciiTheme="minorHAnsi" w:hAnsiTheme="minorHAnsi" w:cstheme="minorHAnsi"/>
            <w:bCs/>
            <w:sz w:val="22"/>
            <w:szCs w:val="22"/>
          </w:rPr>
          <w:delText>Month estimated</w:delText>
        </w:r>
      </w:del>
    </w:p>
    <w:p w14:paraId="19F7CE18" w14:textId="2124ACF7" w:rsidR="00AF0445" w:rsidRPr="00EC0AE4" w:rsidDel="00C91D50" w:rsidRDefault="00AF0445" w:rsidP="00DC0074">
      <w:pPr>
        <w:numPr>
          <w:ilvl w:val="1"/>
          <w:numId w:val="7"/>
        </w:numPr>
        <w:rPr>
          <w:del w:id="33" w:author="Cathy Hewison" w:date="2019-07-04T16:41:00Z"/>
          <w:rFonts w:asciiTheme="minorHAnsi" w:hAnsiTheme="minorHAnsi" w:cstheme="minorHAnsi"/>
          <w:b/>
          <w:sz w:val="22"/>
          <w:szCs w:val="22"/>
        </w:rPr>
      </w:pPr>
      <w:del w:id="34" w:author="Cathy Hewison" w:date="2019-07-04T16:41:00Z">
        <w:r w:rsidRPr="00EC0AE4" w:rsidDel="00C91D50">
          <w:rPr>
            <w:rFonts w:asciiTheme="minorHAnsi" w:hAnsiTheme="minorHAnsi" w:cstheme="minorHAnsi"/>
            <w:bCs/>
            <w:sz w:val="22"/>
            <w:szCs w:val="22"/>
          </w:rPr>
          <w:delText>Year estimated</w:delText>
        </w:r>
        <w:commentRangeEnd w:id="27"/>
        <w:r w:rsidR="00C91D50" w:rsidDel="00C91D50">
          <w:rPr>
            <w:rStyle w:val="CommentReference"/>
          </w:rPr>
          <w:commentReference w:id="27"/>
        </w:r>
      </w:del>
    </w:p>
    <w:p w14:paraId="3D1C21E7" w14:textId="6852F532" w:rsidR="00D373A2" w:rsidRPr="00EC0AE4" w:rsidRDefault="00D373A2" w:rsidP="00DC0074">
      <w:pPr>
        <w:numPr>
          <w:ilvl w:val="0"/>
          <w:numId w:val="7"/>
        </w:numPr>
        <w:rPr>
          <w:rFonts w:asciiTheme="minorHAnsi" w:hAnsiTheme="minorHAnsi" w:cstheme="minorHAnsi"/>
          <w:b/>
          <w:sz w:val="22"/>
          <w:szCs w:val="22"/>
        </w:rPr>
      </w:pPr>
      <w:r w:rsidRPr="00EC0AE4">
        <w:rPr>
          <w:rFonts w:asciiTheme="minorHAnsi" w:hAnsiTheme="minorHAnsi" w:cstheme="minorHAnsi"/>
          <w:b/>
          <w:sz w:val="22"/>
          <w:szCs w:val="22"/>
        </w:rPr>
        <w:t xml:space="preserve">In which facility did </w:t>
      </w:r>
      <w:r w:rsidR="00011DA6">
        <w:rPr>
          <w:rFonts w:asciiTheme="minorHAnsi" w:hAnsiTheme="minorHAnsi" w:cstheme="minorHAnsi"/>
          <w:b/>
          <w:sz w:val="22"/>
          <w:szCs w:val="22"/>
        </w:rPr>
        <w:t>the patient</w:t>
      </w:r>
      <w:r w:rsidRPr="00EC0AE4">
        <w:rPr>
          <w:rFonts w:asciiTheme="minorHAnsi" w:hAnsiTheme="minorHAnsi" w:cstheme="minorHAnsi"/>
          <w:b/>
          <w:sz w:val="22"/>
          <w:szCs w:val="22"/>
        </w:rPr>
        <w:t xml:space="preserve"> start their treatment?</w:t>
      </w:r>
      <w:r w:rsidRPr="00EC0AE4">
        <w:rPr>
          <w:rFonts w:asciiTheme="minorHAnsi" w:hAnsiTheme="minorHAnsi" w:cstheme="minorHAnsi"/>
          <w:sz w:val="22"/>
          <w:szCs w:val="22"/>
        </w:rPr>
        <w:t xml:space="preserve"> This is the facility in which the patient starts treatment. NOTE: this can differ from the registration facility which is the facility where the patient is registered</w:t>
      </w:r>
      <w:r w:rsidR="00011DA6">
        <w:rPr>
          <w:rFonts w:asciiTheme="minorHAnsi" w:hAnsiTheme="minorHAnsi" w:cstheme="minorHAnsi"/>
          <w:sz w:val="22"/>
          <w:szCs w:val="22"/>
        </w:rPr>
        <w:t xml:space="preserve"> </w:t>
      </w:r>
      <w:r w:rsidRPr="00EC0AE4">
        <w:rPr>
          <w:rFonts w:asciiTheme="minorHAnsi" w:hAnsiTheme="minorHAnsi" w:cstheme="minorHAnsi"/>
          <w:sz w:val="22"/>
          <w:szCs w:val="22"/>
        </w:rPr>
        <w:t xml:space="preserve">and </w:t>
      </w:r>
      <w:r w:rsidR="00011DA6">
        <w:rPr>
          <w:rFonts w:asciiTheme="minorHAnsi" w:hAnsiTheme="minorHAnsi" w:cstheme="minorHAnsi"/>
          <w:sz w:val="22"/>
          <w:szCs w:val="22"/>
        </w:rPr>
        <w:t xml:space="preserve">is </w:t>
      </w:r>
      <w:r w:rsidRPr="00EC0AE4">
        <w:rPr>
          <w:rFonts w:asciiTheme="minorHAnsi" w:hAnsiTheme="minorHAnsi" w:cstheme="minorHAnsi"/>
          <w:sz w:val="22"/>
          <w:szCs w:val="22"/>
        </w:rPr>
        <w:t>not necessarily the facility where the patient receives treatment. Each country will have specific designated registration and treatment facilities. These facilities will have a code in the EMR.</w:t>
      </w:r>
    </w:p>
    <w:p w14:paraId="7B4D756E" w14:textId="2DE0FB3F" w:rsidR="00D373A2" w:rsidRPr="00EC0AE4" w:rsidRDefault="00D373A2" w:rsidP="00DC0074">
      <w:pPr>
        <w:numPr>
          <w:ilvl w:val="1"/>
          <w:numId w:val="7"/>
        </w:numPr>
        <w:rPr>
          <w:rFonts w:asciiTheme="minorHAnsi" w:hAnsiTheme="minorHAnsi" w:cstheme="minorHAnsi"/>
          <w:sz w:val="22"/>
          <w:szCs w:val="22"/>
        </w:rPr>
      </w:pPr>
      <w:r w:rsidRPr="00EC0AE4">
        <w:rPr>
          <w:rFonts w:asciiTheme="minorHAnsi" w:hAnsiTheme="minorHAnsi" w:cstheme="minorHAnsi"/>
          <w:b/>
          <w:sz w:val="22"/>
          <w:szCs w:val="22"/>
        </w:rPr>
        <w:t>Facility Patient ID #:</w:t>
      </w:r>
      <w:r w:rsidRPr="00EC0AE4">
        <w:rPr>
          <w:rFonts w:asciiTheme="minorHAnsi" w:hAnsiTheme="minorHAnsi" w:cstheme="minorHAnsi"/>
          <w:sz w:val="22"/>
          <w:szCs w:val="22"/>
        </w:rPr>
        <w:t xml:space="preserve"> This ID number is a patient specific number given by some facilities (usually hospitals) where the patient is being evaluated. For example, if the patient is being evaluated in the hospital, write the number of the hospital chart. If there is no facility patient ID</w:t>
      </w:r>
      <w:r w:rsidR="007050DB">
        <w:rPr>
          <w:rFonts w:asciiTheme="minorHAnsi" w:hAnsiTheme="minorHAnsi" w:cstheme="minorHAnsi"/>
          <w:sz w:val="22"/>
          <w:szCs w:val="22"/>
        </w:rPr>
        <w:t xml:space="preserve"> </w:t>
      </w:r>
      <w:r w:rsidRPr="00EC0AE4">
        <w:rPr>
          <w:rFonts w:asciiTheme="minorHAnsi" w:hAnsiTheme="minorHAnsi" w:cstheme="minorHAnsi"/>
          <w:sz w:val="22"/>
          <w:szCs w:val="22"/>
        </w:rPr>
        <w:t xml:space="preserve">#, leave </w:t>
      </w:r>
      <w:r w:rsidR="00AF0445" w:rsidRPr="00EC0AE4">
        <w:rPr>
          <w:rFonts w:asciiTheme="minorHAnsi" w:hAnsiTheme="minorHAnsi" w:cstheme="minorHAnsi"/>
          <w:sz w:val="22"/>
          <w:szCs w:val="22"/>
        </w:rPr>
        <w:t>this field</w:t>
      </w:r>
      <w:r w:rsidRPr="00EC0AE4">
        <w:rPr>
          <w:rFonts w:asciiTheme="minorHAnsi" w:hAnsiTheme="minorHAnsi" w:cstheme="minorHAnsi"/>
          <w:sz w:val="22"/>
          <w:szCs w:val="22"/>
        </w:rPr>
        <w:t xml:space="preserve"> blank. This is not the registration number that is unique throughout the treatment irrespective of the treating facility.</w:t>
      </w:r>
    </w:p>
    <w:p w14:paraId="65E6DDEB" w14:textId="64DC79AE" w:rsidR="00E10B17" w:rsidRPr="00EC0AE4" w:rsidRDefault="00E10B17" w:rsidP="00E10B17">
      <w:pPr>
        <w:rPr>
          <w:rFonts w:asciiTheme="minorHAnsi" w:hAnsiTheme="minorHAnsi" w:cstheme="minorHAnsi"/>
          <w:sz w:val="22"/>
          <w:szCs w:val="22"/>
        </w:rPr>
      </w:pPr>
    </w:p>
    <w:p w14:paraId="7934E4F8" w14:textId="6F3741EC" w:rsidR="00E10B17" w:rsidRPr="00EC0AE4" w:rsidRDefault="00E10B17" w:rsidP="00E10B17">
      <w:pPr>
        <w:rPr>
          <w:rFonts w:asciiTheme="minorHAnsi" w:hAnsiTheme="minorHAnsi" w:cstheme="minorHAnsi"/>
          <w:sz w:val="22"/>
          <w:szCs w:val="22"/>
        </w:rPr>
      </w:pPr>
    </w:p>
    <w:p w14:paraId="25AE57A3" w14:textId="77777777" w:rsidR="005A60C6" w:rsidRDefault="005A60C6">
      <w:pPr>
        <w:pBdr>
          <w:top w:val="none" w:sz="0" w:space="0" w:color="auto"/>
          <w:left w:val="none" w:sz="0" w:space="0" w:color="auto"/>
          <w:bottom w:val="none" w:sz="0" w:space="0" w:color="auto"/>
          <w:right w:val="none" w:sz="0" w:space="0" w:color="auto"/>
          <w:between w:val="none" w:sz="0" w:space="0" w:color="auto"/>
        </w:pBdr>
        <w:rPr>
          <w:rFonts w:asciiTheme="majorHAnsi" w:eastAsiaTheme="majorEastAsia" w:hAnsiTheme="majorHAnsi" w:cstheme="majorBidi"/>
          <w:color w:val="2F5496" w:themeColor="accent1" w:themeShade="BF"/>
          <w:sz w:val="32"/>
          <w:szCs w:val="32"/>
        </w:rPr>
      </w:pPr>
      <w:r>
        <w:br w:type="page"/>
      </w:r>
    </w:p>
    <w:p w14:paraId="5F97BC5F" w14:textId="66D5731F" w:rsidR="00AA47D2" w:rsidRPr="00643AB3" w:rsidRDefault="79849B41" w:rsidP="008C2F6D">
      <w:pPr>
        <w:pStyle w:val="Heading1"/>
      </w:pPr>
      <w:bookmarkStart w:id="35" w:name="_Toc13316460"/>
      <w:r w:rsidRPr="00643AB3">
        <w:lastRenderedPageBreak/>
        <w:t>Form 2</w:t>
      </w:r>
      <w:r w:rsidR="00AA47D2" w:rsidRPr="00643AB3">
        <w:t>a</w:t>
      </w:r>
      <w:r w:rsidRPr="00643AB3">
        <w:t xml:space="preserve">: </w:t>
      </w:r>
      <w:r w:rsidR="00AA47D2" w:rsidRPr="00643AB3">
        <w:t>Monthly Clinical Examination Log</w:t>
      </w:r>
      <w:bookmarkEnd w:id="35"/>
    </w:p>
    <w:p w14:paraId="47C36403" w14:textId="2DE09F0F" w:rsidR="00AA47D2" w:rsidRPr="00643AB3" w:rsidRDefault="00AA47D2" w:rsidP="79849B41">
      <w:pPr>
        <w:rPr>
          <w:rFonts w:asciiTheme="minorHAnsi" w:hAnsiTheme="minorHAnsi" w:cstheme="minorHAnsi"/>
          <w:b/>
          <w:bCs/>
          <w:sz w:val="22"/>
          <w:szCs w:val="22"/>
        </w:rPr>
      </w:pPr>
    </w:p>
    <w:p w14:paraId="68235BA0" w14:textId="77777777" w:rsidR="00AA47D2" w:rsidRPr="00EC0AE4" w:rsidRDefault="00AA47D2" w:rsidP="00AA47D2">
      <w:pPr>
        <w:rPr>
          <w:rFonts w:asciiTheme="minorHAnsi" w:hAnsiTheme="minorHAnsi" w:cstheme="minorHAnsi"/>
          <w:i/>
          <w:iCs/>
          <w:sz w:val="22"/>
          <w:szCs w:val="22"/>
        </w:rPr>
      </w:pPr>
      <w:r w:rsidRPr="00EC0AE4">
        <w:rPr>
          <w:rFonts w:asciiTheme="minorHAnsi" w:hAnsiTheme="minorHAnsi" w:cstheme="minorHAnsi"/>
          <w:i/>
          <w:iCs/>
          <w:sz w:val="22"/>
          <w:szCs w:val="22"/>
        </w:rPr>
        <w:t xml:space="preserve">Any trained study personnel can collect this information. </w:t>
      </w:r>
    </w:p>
    <w:p w14:paraId="1D42BF5E" w14:textId="33C45929" w:rsidR="00AA47D2" w:rsidRPr="00EC0AE4" w:rsidRDefault="00AA47D2" w:rsidP="79849B41">
      <w:pPr>
        <w:rPr>
          <w:rFonts w:asciiTheme="minorHAnsi" w:hAnsiTheme="minorHAnsi" w:cstheme="minorHAnsi"/>
          <w:sz w:val="22"/>
          <w:szCs w:val="22"/>
          <w:highlight w:val="yellow"/>
        </w:rPr>
      </w:pPr>
    </w:p>
    <w:p w14:paraId="0E9D4101" w14:textId="6DA5B440" w:rsidR="00AA47D2" w:rsidRPr="00EC0AE4" w:rsidRDefault="00F44F66" w:rsidP="79849B41">
      <w:pPr>
        <w:rPr>
          <w:rFonts w:asciiTheme="minorHAnsi" w:hAnsiTheme="minorHAnsi" w:cstheme="minorHAnsi"/>
          <w:sz w:val="22"/>
          <w:szCs w:val="22"/>
        </w:rPr>
      </w:pPr>
      <w:r w:rsidRPr="00EC0AE4">
        <w:rPr>
          <w:rFonts w:asciiTheme="minorHAnsi" w:hAnsiTheme="minorHAnsi" w:cstheme="minorHAnsi"/>
          <w:sz w:val="22"/>
          <w:szCs w:val="22"/>
        </w:rPr>
        <w:t xml:space="preserve">This form should be filled out during the baseline visit and </w:t>
      </w:r>
      <w:r w:rsidR="00EB5A09" w:rsidRPr="00EC0AE4">
        <w:rPr>
          <w:rFonts w:asciiTheme="minorHAnsi" w:hAnsiTheme="minorHAnsi" w:cstheme="minorHAnsi"/>
          <w:sz w:val="22"/>
          <w:szCs w:val="22"/>
        </w:rPr>
        <w:t xml:space="preserve">on a monthly basis while the patient is currently taking treatment. </w:t>
      </w:r>
    </w:p>
    <w:p w14:paraId="0900E80D" w14:textId="02D2E450" w:rsidR="00EB5A09" w:rsidRPr="00EC0AE4" w:rsidRDefault="00EB5A09" w:rsidP="79849B41">
      <w:pPr>
        <w:rPr>
          <w:rFonts w:asciiTheme="minorHAnsi" w:hAnsiTheme="minorHAnsi" w:cstheme="minorHAnsi"/>
          <w:sz w:val="22"/>
          <w:szCs w:val="22"/>
        </w:rPr>
      </w:pPr>
    </w:p>
    <w:p w14:paraId="6F8D7D45" w14:textId="22EA207F" w:rsidR="00EB5A09" w:rsidRPr="00EC0AE4" w:rsidRDefault="00EB5A09" w:rsidP="00EB5A09">
      <w:pPr>
        <w:pStyle w:val="ListParagraph"/>
        <w:numPr>
          <w:ilvl w:val="0"/>
          <w:numId w:val="42"/>
        </w:numPr>
        <w:rPr>
          <w:rFonts w:asciiTheme="minorHAnsi" w:hAnsiTheme="minorHAnsi" w:cstheme="minorHAnsi"/>
          <w:sz w:val="22"/>
          <w:szCs w:val="22"/>
        </w:rPr>
      </w:pPr>
      <w:r w:rsidRPr="00EC0AE4">
        <w:rPr>
          <w:rFonts w:asciiTheme="minorHAnsi" w:hAnsiTheme="minorHAnsi" w:cstheme="minorHAnsi"/>
          <w:b/>
          <w:bCs/>
          <w:sz w:val="22"/>
          <w:szCs w:val="22"/>
        </w:rPr>
        <w:t>Date</w:t>
      </w:r>
      <w:r w:rsidR="007050DB">
        <w:rPr>
          <w:rFonts w:asciiTheme="minorHAnsi" w:hAnsiTheme="minorHAnsi" w:cstheme="minorHAnsi"/>
          <w:sz w:val="22"/>
          <w:szCs w:val="22"/>
        </w:rPr>
        <w:t>:</w:t>
      </w:r>
      <w:r w:rsidRPr="00EC0AE4">
        <w:rPr>
          <w:rFonts w:asciiTheme="minorHAnsi" w:hAnsiTheme="minorHAnsi" w:cstheme="minorHAnsi"/>
          <w:sz w:val="22"/>
          <w:szCs w:val="22"/>
        </w:rPr>
        <w:t xml:space="preserve"> This is the date on which the visit takes place. </w:t>
      </w:r>
    </w:p>
    <w:p w14:paraId="38BFD772" w14:textId="27A2B014" w:rsidR="00EB5A09" w:rsidRPr="00EC0AE4" w:rsidRDefault="00EB5A09" w:rsidP="00EB5A09">
      <w:pPr>
        <w:pStyle w:val="ListParagraph"/>
        <w:numPr>
          <w:ilvl w:val="0"/>
          <w:numId w:val="42"/>
        </w:numPr>
        <w:rPr>
          <w:rFonts w:asciiTheme="minorHAnsi" w:hAnsiTheme="minorHAnsi" w:cstheme="minorHAnsi"/>
          <w:sz w:val="22"/>
          <w:szCs w:val="22"/>
        </w:rPr>
      </w:pPr>
      <w:r w:rsidRPr="00EC0AE4">
        <w:rPr>
          <w:rFonts w:asciiTheme="minorHAnsi" w:hAnsiTheme="minorHAnsi" w:cstheme="minorHAnsi"/>
          <w:b/>
          <w:bCs/>
          <w:sz w:val="22"/>
          <w:szCs w:val="22"/>
        </w:rPr>
        <w:t>Month of treatment</w:t>
      </w:r>
      <w:r w:rsidR="007050DB">
        <w:rPr>
          <w:rFonts w:asciiTheme="minorHAnsi" w:hAnsiTheme="minorHAnsi" w:cstheme="minorHAnsi"/>
          <w:sz w:val="22"/>
          <w:szCs w:val="22"/>
        </w:rPr>
        <w:t>:</w:t>
      </w:r>
      <w:r w:rsidRPr="00EC0AE4">
        <w:rPr>
          <w:rFonts w:asciiTheme="minorHAnsi" w:hAnsiTheme="minorHAnsi" w:cstheme="minorHAnsi"/>
          <w:sz w:val="22"/>
          <w:szCs w:val="22"/>
        </w:rPr>
        <w:t xml:space="preserve"> </w:t>
      </w:r>
      <w:r w:rsidR="007050DB">
        <w:rPr>
          <w:rFonts w:asciiTheme="minorHAnsi" w:hAnsiTheme="minorHAnsi" w:cstheme="minorHAnsi"/>
          <w:sz w:val="22"/>
          <w:szCs w:val="22"/>
        </w:rPr>
        <w:t>Write</w:t>
      </w:r>
      <w:r w:rsidR="00A7060D" w:rsidRPr="00EC0AE4">
        <w:rPr>
          <w:rFonts w:asciiTheme="minorHAnsi" w:hAnsiTheme="minorHAnsi" w:cstheme="minorHAnsi"/>
          <w:sz w:val="22"/>
          <w:szCs w:val="22"/>
        </w:rPr>
        <w:t xml:space="preserve"> in which month of treatment the patient is currently (e.g. Month 3). Baseline should be indicated as “Month 0”.</w:t>
      </w:r>
    </w:p>
    <w:p w14:paraId="5A286520" w14:textId="5A6E859B" w:rsidR="00A7060D" w:rsidRPr="00EC0AE4" w:rsidRDefault="00A7060D" w:rsidP="00E40AAA">
      <w:pPr>
        <w:pStyle w:val="ListParagraph"/>
        <w:rPr>
          <w:rFonts w:asciiTheme="minorHAnsi" w:hAnsiTheme="minorHAnsi" w:cstheme="minorHAnsi"/>
          <w:b/>
          <w:bCs/>
          <w:sz w:val="22"/>
          <w:szCs w:val="22"/>
        </w:rPr>
      </w:pPr>
    </w:p>
    <w:p w14:paraId="5D087C60" w14:textId="58FBFFFD" w:rsidR="00E40AAA" w:rsidRPr="00EC0AE4" w:rsidRDefault="00E40AAA" w:rsidP="00AE3520">
      <w:pPr>
        <w:jc w:val="center"/>
        <w:rPr>
          <w:rFonts w:asciiTheme="minorHAnsi" w:hAnsiTheme="minorHAnsi" w:cstheme="minorHAnsi"/>
          <w:b/>
          <w:sz w:val="22"/>
          <w:szCs w:val="22"/>
        </w:rPr>
      </w:pPr>
      <w:r w:rsidRPr="00EC0AE4">
        <w:rPr>
          <w:rFonts w:asciiTheme="minorHAnsi" w:hAnsiTheme="minorHAnsi" w:cstheme="minorHAnsi"/>
          <w:b/>
          <w:sz w:val="22"/>
          <w:szCs w:val="22"/>
        </w:rPr>
        <w:t>CLINICAL EXAMINATION</w:t>
      </w:r>
    </w:p>
    <w:p w14:paraId="56986360" w14:textId="2F294B3E" w:rsidR="00E40AAA" w:rsidRPr="00EC0AE4" w:rsidRDefault="00E40AAA" w:rsidP="00E40AAA">
      <w:pPr>
        <w:rPr>
          <w:rFonts w:asciiTheme="minorHAnsi" w:hAnsiTheme="minorHAnsi" w:cstheme="minorHAnsi"/>
          <w:sz w:val="22"/>
          <w:szCs w:val="22"/>
        </w:rPr>
      </w:pPr>
    </w:p>
    <w:p w14:paraId="5E385C8B" w14:textId="176624ED" w:rsidR="00E40AAA" w:rsidRPr="00EC0AE4" w:rsidRDefault="00E40AAA" w:rsidP="00E40AAA">
      <w:pPr>
        <w:pStyle w:val="ListParagraph"/>
        <w:numPr>
          <w:ilvl w:val="0"/>
          <w:numId w:val="43"/>
        </w:numPr>
        <w:rPr>
          <w:rFonts w:asciiTheme="minorHAnsi" w:hAnsiTheme="minorHAnsi" w:cstheme="minorHAnsi"/>
          <w:sz w:val="22"/>
          <w:szCs w:val="22"/>
        </w:rPr>
      </w:pPr>
      <w:r w:rsidRPr="00EC0AE4">
        <w:rPr>
          <w:rFonts w:asciiTheme="minorHAnsi" w:hAnsiTheme="minorHAnsi" w:cstheme="minorHAnsi"/>
          <w:sz w:val="22"/>
          <w:szCs w:val="22"/>
        </w:rPr>
        <w:t xml:space="preserve">The following tests should be conducted at baseline AND </w:t>
      </w:r>
      <w:r w:rsidRPr="00EC0AE4">
        <w:rPr>
          <w:rFonts w:asciiTheme="minorHAnsi" w:hAnsiTheme="minorHAnsi" w:cstheme="minorHAnsi"/>
          <w:sz w:val="22"/>
          <w:szCs w:val="22"/>
          <w:u w:val="single"/>
        </w:rPr>
        <w:t>at least</w:t>
      </w:r>
      <w:r w:rsidRPr="00EC0AE4">
        <w:rPr>
          <w:rFonts w:asciiTheme="minorHAnsi" w:hAnsiTheme="minorHAnsi" w:cstheme="minorHAnsi"/>
          <w:sz w:val="22"/>
          <w:szCs w:val="22"/>
        </w:rPr>
        <w:t xml:space="preserve"> on a monthly basis while the patient is taking a linezolid-containing regimen:</w:t>
      </w:r>
    </w:p>
    <w:p w14:paraId="44A36101" w14:textId="04875CA5" w:rsidR="00E40AAA" w:rsidRPr="00EC0AE4" w:rsidRDefault="00E40AAA" w:rsidP="00E40AAA">
      <w:pPr>
        <w:pStyle w:val="ListParagraph"/>
        <w:numPr>
          <w:ilvl w:val="1"/>
          <w:numId w:val="43"/>
        </w:numPr>
        <w:rPr>
          <w:rFonts w:asciiTheme="minorHAnsi" w:hAnsiTheme="minorHAnsi" w:cstheme="minorHAnsi"/>
          <w:sz w:val="22"/>
          <w:szCs w:val="22"/>
        </w:rPr>
      </w:pPr>
      <w:r w:rsidRPr="00EC0AE4">
        <w:rPr>
          <w:rFonts w:asciiTheme="minorHAnsi" w:hAnsiTheme="minorHAnsi" w:cstheme="minorHAnsi"/>
          <w:b/>
          <w:bCs/>
          <w:sz w:val="22"/>
          <w:szCs w:val="22"/>
        </w:rPr>
        <w:t xml:space="preserve">BPNS, </w:t>
      </w:r>
      <w:r w:rsidR="00234F37" w:rsidRPr="00EC0AE4">
        <w:rPr>
          <w:rFonts w:asciiTheme="minorHAnsi" w:hAnsiTheme="minorHAnsi" w:cstheme="minorHAnsi"/>
          <w:b/>
          <w:bCs/>
          <w:sz w:val="22"/>
          <w:szCs w:val="22"/>
        </w:rPr>
        <w:t>right</w:t>
      </w:r>
      <w:r w:rsidRPr="00EC0AE4">
        <w:rPr>
          <w:rFonts w:asciiTheme="minorHAnsi" w:hAnsiTheme="minorHAnsi" w:cstheme="minorHAnsi"/>
          <w:b/>
          <w:bCs/>
          <w:sz w:val="22"/>
          <w:szCs w:val="22"/>
        </w:rPr>
        <w:t xml:space="preserve"> and </w:t>
      </w:r>
      <w:r w:rsidR="00234F37" w:rsidRPr="00EC0AE4">
        <w:rPr>
          <w:rFonts w:asciiTheme="minorHAnsi" w:hAnsiTheme="minorHAnsi" w:cstheme="minorHAnsi"/>
          <w:b/>
          <w:bCs/>
          <w:sz w:val="22"/>
          <w:szCs w:val="22"/>
        </w:rPr>
        <w:t>left</w:t>
      </w:r>
      <w:r w:rsidR="00AE3520" w:rsidRPr="00EC0AE4">
        <w:rPr>
          <w:rFonts w:asciiTheme="minorHAnsi" w:hAnsiTheme="minorHAnsi" w:cstheme="minorHAnsi"/>
          <w:sz w:val="22"/>
          <w:szCs w:val="22"/>
        </w:rPr>
        <w:t xml:space="preserve"> </w:t>
      </w:r>
      <w:r w:rsidR="00AE3520" w:rsidRPr="00EC0AE4">
        <w:rPr>
          <w:rFonts w:asciiTheme="minorHAnsi" w:hAnsiTheme="minorHAnsi" w:cstheme="minorHAnsi"/>
          <w:b/>
          <w:bCs/>
          <w:sz w:val="22"/>
          <w:szCs w:val="22"/>
        </w:rPr>
        <w:t>sides</w:t>
      </w:r>
      <w:r w:rsidR="00BD3E31">
        <w:rPr>
          <w:rFonts w:asciiTheme="minorHAnsi" w:hAnsiTheme="minorHAnsi" w:cstheme="minorHAnsi"/>
          <w:sz w:val="22"/>
          <w:szCs w:val="22"/>
        </w:rPr>
        <w:t>:</w:t>
      </w:r>
      <w:r w:rsidRPr="00EC0AE4">
        <w:rPr>
          <w:rFonts w:asciiTheme="minorHAnsi" w:hAnsiTheme="minorHAnsi" w:cstheme="minorHAnsi"/>
          <w:sz w:val="22"/>
          <w:szCs w:val="22"/>
        </w:rPr>
        <w:t xml:space="preserve"> </w:t>
      </w:r>
      <w:r w:rsidR="00BD3E31">
        <w:rPr>
          <w:rFonts w:asciiTheme="minorHAnsi" w:hAnsiTheme="minorHAnsi" w:cstheme="minorHAnsi"/>
          <w:sz w:val="22"/>
          <w:szCs w:val="22"/>
        </w:rPr>
        <w:t>Write</w:t>
      </w:r>
      <w:r w:rsidRPr="00EC0AE4">
        <w:rPr>
          <w:rFonts w:asciiTheme="minorHAnsi" w:hAnsiTheme="minorHAnsi" w:cstheme="minorHAnsi"/>
          <w:sz w:val="22"/>
          <w:szCs w:val="22"/>
        </w:rPr>
        <w:t xml:space="preserve"> the </w:t>
      </w:r>
      <w:r w:rsidR="00AE3520" w:rsidRPr="00EC0AE4">
        <w:rPr>
          <w:rFonts w:asciiTheme="minorHAnsi" w:hAnsiTheme="minorHAnsi" w:cstheme="minorHAnsi"/>
          <w:sz w:val="22"/>
          <w:szCs w:val="22"/>
        </w:rPr>
        <w:t>appropriate</w:t>
      </w:r>
      <w:r w:rsidR="00234F37" w:rsidRPr="00EC0AE4">
        <w:rPr>
          <w:rFonts w:asciiTheme="minorHAnsi" w:hAnsiTheme="minorHAnsi" w:cstheme="minorHAnsi"/>
          <w:sz w:val="22"/>
          <w:szCs w:val="22"/>
        </w:rPr>
        <w:t xml:space="preserve">, subjective </w:t>
      </w:r>
      <w:r w:rsidRPr="00EC0AE4">
        <w:rPr>
          <w:rFonts w:asciiTheme="minorHAnsi" w:hAnsiTheme="minorHAnsi" w:cstheme="minorHAnsi"/>
          <w:sz w:val="22"/>
          <w:szCs w:val="22"/>
        </w:rPr>
        <w:t xml:space="preserve">Brief Peripheral Neuropathy Score </w:t>
      </w:r>
      <w:r w:rsidR="00AE3520" w:rsidRPr="00EC0AE4">
        <w:rPr>
          <w:rFonts w:asciiTheme="minorHAnsi" w:hAnsiTheme="minorHAnsi" w:cstheme="minorHAnsi"/>
          <w:sz w:val="22"/>
          <w:szCs w:val="22"/>
        </w:rPr>
        <w:t xml:space="preserve">for both the </w:t>
      </w:r>
      <w:r w:rsidR="00EB41C8" w:rsidRPr="00EC0AE4">
        <w:rPr>
          <w:rFonts w:asciiTheme="minorHAnsi" w:hAnsiTheme="minorHAnsi" w:cstheme="minorHAnsi"/>
          <w:sz w:val="22"/>
          <w:szCs w:val="22"/>
        </w:rPr>
        <w:t xml:space="preserve">right and </w:t>
      </w:r>
      <w:r w:rsidR="00AE3520" w:rsidRPr="00EC0AE4">
        <w:rPr>
          <w:rFonts w:asciiTheme="minorHAnsi" w:hAnsiTheme="minorHAnsi" w:cstheme="minorHAnsi"/>
          <w:sz w:val="22"/>
          <w:szCs w:val="22"/>
        </w:rPr>
        <w:t xml:space="preserve">left legs according to the scale outlined in the </w:t>
      </w:r>
      <w:r w:rsidR="00BB5C81">
        <w:rPr>
          <w:rFonts w:asciiTheme="minorHAnsi" w:hAnsiTheme="minorHAnsi" w:cstheme="minorHAnsi"/>
          <w:bCs/>
          <w:i/>
          <w:iCs/>
          <w:sz w:val="22"/>
          <w:szCs w:val="22"/>
        </w:rPr>
        <w:t>Clinical Guide for All-Oral Shorter MDR-TB Regimens</w:t>
      </w:r>
      <w:r w:rsidR="00AE3520" w:rsidRPr="00EC0AE4">
        <w:rPr>
          <w:rFonts w:asciiTheme="minorHAnsi" w:hAnsiTheme="minorHAnsi" w:cstheme="minorHAnsi"/>
          <w:sz w:val="22"/>
          <w:szCs w:val="22"/>
        </w:rPr>
        <w:t xml:space="preserve">. </w:t>
      </w:r>
    </w:p>
    <w:p w14:paraId="6CAF97F2" w14:textId="7FA74DE3" w:rsidR="00AE3520" w:rsidRPr="00EC0AE4" w:rsidRDefault="00AE3520" w:rsidP="00AE3520">
      <w:pPr>
        <w:pStyle w:val="ListParagraph"/>
        <w:numPr>
          <w:ilvl w:val="2"/>
          <w:numId w:val="43"/>
        </w:numPr>
        <w:rPr>
          <w:rFonts w:asciiTheme="minorHAnsi" w:hAnsiTheme="minorHAnsi" w:cstheme="minorHAnsi"/>
          <w:sz w:val="22"/>
          <w:szCs w:val="22"/>
        </w:rPr>
      </w:pPr>
      <w:r w:rsidRPr="00EC0AE4">
        <w:rPr>
          <w:rFonts w:asciiTheme="minorHAnsi" w:hAnsiTheme="minorHAnsi" w:cstheme="minorHAnsi"/>
          <w:sz w:val="22"/>
          <w:szCs w:val="22"/>
        </w:rPr>
        <w:t>0 = normal</w:t>
      </w:r>
    </w:p>
    <w:p w14:paraId="50640A41" w14:textId="09E5C2FA" w:rsidR="00AE3520" w:rsidRPr="00EC0AE4" w:rsidRDefault="00AE3520" w:rsidP="00AE3520">
      <w:pPr>
        <w:pStyle w:val="ListParagraph"/>
        <w:numPr>
          <w:ilvl w:val="2"/>
          <w:numId w:val="43"/>
        </w:numPr>
        <w:rPr>
          <w:rFonts w:asciiTheme="minorHAnsi" w:hAnsiTheme="minorHAnsi" w:cstheme="minorHAnsi"/>
          <w:sz w:val="22"/>
          <w:szCs w:val="22"/>
        </w:rPr>
      </w:pPr>
      <w:r w:rsidRPr="00EC0AE4">
        <w:rPr>
          <w:rFonts w:asciiTheme="minorHAnsi" w:hAnsiTheme="minorHAnsi" w:cstheme="minorHAnsi"/>
          <w:sz w:val="22"/>
          <w:szCs w:val="22"/>
        </w:rPr>
        <w:t xml:space="preserve">1 – 10 = abnormal </w:t>
      </w:r>
    </w:p>
    <w:p w14:paraId="287D643F" w14:textId="299F5C20" w:rsidR="00EB41C8" w:rsidRPr="00EC0AE4" w:rsidRDefault="00234F37" w:rsidP="00AE3520">
      <w:pPr>
        <w:pStyle w:val="ListParagraph"/>
        <w:numPr>
          <w:ilvl w:val="1"/>
          <w:numId w:val="43"/>
        </w:numPr>
        <w:rPr>
          <w:rFonts w:asciiTheme="minorHAnsi" w:hAnsiTheme="minorHAnsi" w:cstheme="minorHAnsi"/>
          <w:sz w:val="22"/>
          <w:szCs w:val="22"/>
        </w:rPr>
      </w:pPr>
      <w:r w:rsidRPr="00EC0AE4">
        <w:rPr>
          <w:rFonts w:asciiTheme="minorHAnsi" w:hAnsiTheme="minorHAnsi" w:cstheme="minorHAnsi"/>
          <w:b/>
          <w:bCs/>
          <w:sz w:val="22"/>
          <w:szCs w:val="22"/>
        </w:rPr>
        <w:t>Visual Acuity, right and left eyes</w:t>
      </w:r>
      <w:r w:rsidR="00BD3E31">
        <w:rPr>
          <w:rFonts w:asciiTheme="minorHAnsi" w:hAnsiTheme="minorHAnsi" w:cstheme="minorHAnsi"/>
          <w:sz w:val="22"/>
          <w:szCs w:val="22"/>
        </w:rPr>
        <w:t>:</w:t>
      </w:r>
      <w:r w:rsidRPr="00EC0AE4">
        <w:rPr>
          <w:rFonts w:asciiTheme="minorHAnsi" w:hAnsiTheme="minorHAnsi" w:cstheme="minorHAnsi"/>
          <w:sz w:val="22"/>
          <w:szCs w:val="22"/>
        </w:rPr>
        <w:t xml:space="preserve"> </w:t>
      </w:r>
      <w:r w:rsidR="00BD3E31">
        <w:rPr>
          <w:rFonts w:asciiTheme="minorHAnsi" w:hAnsiTheme="minorHAnsi" w:cstheme="minorHAnsi"/>
          <w:sz w:val="22"/>
          <w:szCs w:val="22"/>
        </w:rPr>
        <w:t>Write</w:t>
      </w:r>
      <w:r w:rsidR="00EB41C8" w:rsidRPr="00EC0AE4">
        <w:rPr>
          <w:rFonts w:asciiTheme="minorHAnsi" w:hAnsiTheme="minorHAnsi" w:cstheme="minorHAnsi"/>
          <w:sz w:val="22"/>
          <w:szCs w:val="22"/>
        </w:rPr>
        <w:t xml:space="preserve"> the appropriate visual acuity score for both the right and left eyes taken at each visit</w:t>
      </w:r>
      <w:r w:rsidR="0014344B" w:rsidRPr="00EC0AE4">
        <w:rPr>
          <w:rFonts w:asciiTheme="minorHAnsi" w:hAnsiTheme="minorHAnsi" w:cstheme="minorHAnsi"/>
          <w:sz w:val="22"/>
          <w:szCs w:val="22"/>
        </w:rPr>
        <w:t xml:space="preserve">. </w:t>
      </w:r>
    </w:p>
    <w:p w14:paraId="4E75A45F" w14:textId="37BEA99B" w:rsidR="00AE3520" w:rsidRPr="00EC0AE4" w:rsidRDefault="00097C5B" w:rsidP="00EB41C8">
      <w:pPr>
        <w:pStyle w:val="ListParagraph"/>
        <w:numPr>
          <w:ilvl w:val="2"/>
          <w:numId w:val="43"/>
        </w:numPr>
        <w:rPr>
          <w:rFonts w:asciiTheme="minorHAnsi" w:hAnsiTheme="minorHAnsi" w:cstheme="minorHAnsi"/>
          <w:sz w:val="22"/>
          <w:szCs w:val="22"/>
        </w:rPr>
      </w:pPr>
      <w:r w:rsidRPr="00EC0AE4">
        <w:rPr>
          <w:rFonts w:asciiTheme="minorHAnsi" w:hAnsiTheme="minorHAnsi" w:cstheme="minorHAnsi"/>
          <w:sz w:val="22"/>
          <w:szCs w:val="22"/>
        </w:rPr>
        <w:t xml:space="preserve">Visual acuity is conducted </w:t>
      </w:r>
      <w:r w:rsidR="00EB41C8" w:rsidRPr="00EC0AE4">
        <w:rPr>
          <w:rFonts w:asciiTheme="minorHAnsi" w:hAnsiTheme="minorHAnsi" w:cstheme="minorHAnsi"/>
          <w:sz w:val="22"/>
          <w:szCs w:val="22"/>
        </w:rPr>
        <w:t xml:space="preserve">for </w:t>
      </w:r>
      <w:r w:rsidRPr="00EC0AE4">
        <w:rPr>
          <w:rFonts w:asciiTheme="minorHAnsi" w:hAnsiTheme="minorHAnsi" w:cstheme="minorHAnsi"/>
          <w:sz w:val="22"/>
          <w:szCs w:val="22"/>
        </w:rPr>
        <w:t xml:space="preserve">using a Snellen chart of equivalent. Be sure to indicate the correct </w:t>
      </w:r>
      <w:r w:rsidR="00433F7F" w:rsidRPr="00EC0AE4">
        <w:rPr>
          <w:rFonts w:asciiTheme="minorHAnsi" w:hAnsiTheme="minorHAnsi" w:cstheme="minorHAnsi"/>
          <w:sz w:val="22"/>
          <w:szCs w:val="22"/>
        </w:rPr>
        <w:t xml:space="preserve">scale that corresponds to the vision chart used in your country (Snellen, </w:t>
      </w:r>
      <w:proofErr w:type="spellStart"/>
      <w:r w:rsidR="00433F7F" w:rsidRPr="00EC0AE4">
        <w:rPr>
          <w:rFonts w:asciiTheme="minorHAnsi" w:hAnsiTheme="minorHAnsi" w:cstheme="minorHAnsi"/>
          <w:sz w:val="22"/>
          <w:szCs w:val="22"/>
        </w:rPr>
        <w:t>Golovin-Sivstev</w:t>
      </w:r>
      <w:proofErr w:type="spellEnd"/>
      <w:r w:rsidR="00433F7F" w:rsidRPr="00EC0AE4">
        <w:rPr>
          <w:rFonts w:asciiTheme="minorHAnsi" w:hAnsiTheme="minorHAnsi" w:cstheme="minorHAnsi"/>
          <w:sz w:val="22"/>
          <w:szCs w:val="22"/>
        </w:rPr>
        <w:t xml:space="preserve">, etc.). </w:t>
      </w:r>
    </w:p>
    <w:p w14:paraId="425EF686" w14:textId="04B4165E" w:rsidR="00433F7F" w:rsidRPr="00EC0AE4" w:rsidRDefault="00433F7F" w:rsidP="00AE3520">
      <w:pPr>
        <w:pStyle w:val="ListParagraph"/>
        <w:numPr>
          <w:ilvl w:val="1"/>
          <w:numId w:val="43"/>
        </w:numPr>
        <w:rPr>
          <w:rFonts w:asciiTheme="minorHAnsi" w:hAnsiTheme="minorHAnsi" w:cstheme="minorHAnsi"/>
          <w:sz w:val="22"/>
          <w:szCs w:val="22"/>
        </w:rPr>
      </w:pPr>
      <w:r w:rsidRPr="00EC0AE4">
        <w:rPr>
          <w:rFonts w:asciiTheme="minorHAnsi" w:hAnsiTheme="minorHAnsi" w:cstheme="minorHAnsi"/>
          <w:b/>
          <w:bCs/>
          <w:sz w:val="22"/>
          <w:szCs w:val="22"/>
        </w:rPr>
        <w:t>Ishihara Test, right and left eyes</w:t>
      </w:r>
      <w:r w:rsidR="00BD3E31">
        <w:rPr>
          <w:rFonts w:asciiTheme="minorHAnsi" w:hAnsiTheme="minorHAnsi" w:cstheme="minorHAnsi"/>
          <w:sz w:val="22"/>
          <w:szCs w:val="22"/>
        </w:rPr>
        <w:t>:</w:t>
      </w:r>
      <w:r w:rsidR="0014344B" w:rsidRPr="00EC0AE4">
        <w:rPr>
          <w:rFonts w:asciiTheme="minorHAnsi" w:hAnsiTheme="minorHAnsi" w:cstheme="minorHAnsi"/>
          <w:sz w:val="22"/>
          <w:szCs w:val="22"/>
        </w:rPr>
        <w:t xml:space="preserve"> </w:t>
      </w:r>
      <w:r w:rsidR="00BD3E31">
        <w:rPr>
          <w:rFonts w:asciiTheme="minorHAnsi" w:hAnsiTheme="minorHAnsi" w:cstheme="minorHAnsi"/>
          <w:sz w:val="22"/>
          <w:szCs w:val="22"/>
        </w:rPr>
        <w:t>Write</w:t>
      </w:r>
      <w:r w:rsidR="0014344B" w:rsidRPr="00EC0AE4">
        <w:rPr>
          <w:rFonts w:asciiTheme="minorHAnsi" w:hAnsiTheme="minorHAnsi" w:cstheme="minorHAnsi"/>
          <w:sz w:val="22"/>
          <w:szCs w:val="22"/>
        </w:rPr>
        <w:t xml:space="preserve"> how many plates out of 11 the patient is able to read using both the right and left eyes. </w:t>
      </w:r>
      <w:r w:rsidRPr="00EC0AE4">
        <w:rPr>
          <w:rFonts w:asciiTheme="minorHAnsi" w:hAnsiTheme="minorHAnsi" w:cstheme="minorHAnsi"/>
          <w:sz w:val="22"/>
          <w:szCs w:val="22"/>
        </w:rPr>
        <w:t xml:space="preserve"> </w:t>
      </w:r>
    </w:p>
    <w:p w14:paraId="352DB0CD" w14:textId="44B54AD0" w:rsidR="0014344B" w:rsidRPr="00EC0AE4" w:rsidRDefault="0014344B" w:rsidP="0014344B">
      <w:pPr>
        <w:pStyle w:val="ListParagraph"/>
        <w:numPr>
          <w:ilvl w:val="0"/>
          <w:numId w:val="43"/>
        </w:numPr>
        <w:rPr>
          <w:rFonts w:asciiTheme="minorHAnsi" w:hAnsiTheme="minorHAnsi" w:cstheme="minorHAnsi"/>
          <w:sz w:val="22"/>
          <w:szCs w:val="22"/>
        </w:rPr>
      </w:pPr>
      <w:r w:rsidRPr="00EC0AE4">
        <w:rPr>
          <w:rFonts w:asciiTheme="minorHAnsi" w:hAnsiTheme="minorHAnsi" w:cstheme="minorHAnsi"/>
          <w:b/>
          <w:bCs/>
          <w:sz w:val="22"/>
          <w:szCs w:val="22"/>
        </w:rPr>
        <w:t>ECG, QTc</w:t>
      </w:r>
      <w:r w:rsidR="00BD3E31">
        <w:rPr>
          <w:rFonts w:asciiTheme="minorHAnsi" w:hAnsiTheme="minorHAnsi" w:cstheme="minorHAnsi"/>
          <w:b/>
          <w:bCs/>
          <w:sz w:val="22"/>
          <w:szCs w:val="22"/>
        </w:rPr>
        <w:t>F:</w:t>
      </w:r>
      <w:r w:rsidRPr="00EC0AE4">
        <w:rPr>
          <w:rFonts w:asciiTheme="minorHAnsi" w:hAnsiTheme="minorHAnsi" w:cstheme="minorHAnsi"/>
          <w:sz w:val="22"/>
          <w:szCs w:val="22"/>
        </w:rPr>
        <w:t xml:space="preserve"> An ECG should be taken for ALL patients </w:t>
      </w:r>
      <w:r w:rsidRPr="00EC0AE4">
        <w:rPr>
          <w:rFonts w:asciiTheme="minorHAnsi" w:hAnsiTheme="minorHAnsi" w:cstheme="minorHAnsi"/>
          <w:sz w:val="22"/>
          <w:szCs w:val="22"/>
          <w:u w:val="single"/>
        </w:rPr>
        <w:t>at least</w:t>
      </w:r>
      <w:r w:rsidRPr="00EC0AE4">
        <w:rPr>
          <w:rFonts w:asciiTheme="minorHAnsi" w:hAnsiTheme="minorHAnsi" w:cstheme="minorHAnsi"/>
          <w:sz w:val="22"/>
          <w:szCs w:val="22"/>
        </w:rPr>
        <w:t xml:space="preserve"> on a monthly basis while the patient is taking treatment. </w:t>
      </w:r>
    </w:p>
    <w:p w14:paraId="430D9DF5" w14:textId="27447C95" w:rsidR="00E72BE8" w:rsidRPr="002C0EE0" w:rsidRDefault="00E72BE8" w:rsidP="00E72BE8">
      <w:pPr>
        <w:pStyle w:val="ListParagraph"/>
        <w:numPr>
          <w:ilvl w:val="1"/>
          <w:numId w:val="43"/>
        </w:numPr>
        <w:rPr>
          <w:rFonts w:asciiTheme="minorHAnsi" w:hAnsiTheme="minorHAnsi" w:cstheme="minorHAnsi"/>
          <w:sz w:val="22"/>
          <w:szCs w:val="22"/>
        </w:rPr>
      </w:pPr>
      <w:r w:rsidRPr="00EC0AE4">
        <w:rPr>
          <w:rFonts w:asciiTheme="minorHAnsi" w:hAnsiTheme="minorHAnsi" w:cstheme="minorHAnsi"/>
          <w:sz w:val="22"/>
          <w:szCs w:val="22"/>
        </w:rPr>
        <w:t xml:space="preserve">Calculate the QTcF interval for each month using the </w:t>
      </w:r>
      <w:r w:rsidR="002C0EE0">
        <w:rPr>
          <w:rFonts w:asciiTheme="minorHAnsi" w:hAnsiTheme="minorHAnsi" w:cstheme="minorHAnsi"/>
          <w:sz w:val="22"/>
          <w:szCs w:val="22"/>
        </w:rPr>
        <w:t>Fridericia</w:t>
      </w:r>
      <w:r w:rsidRPr="00EC0AE4">
        <w:rPr>
          <w:rFonts w:asciiTheme="minorHAnsi" w:hAnsiTheme="minorHAnsi" w:cstheme="minorHAnsi"/>
          <w:sz w:val="22"/>
          <w:szCs w:val="22"/>
        </w:rPr>
        <w:t xml:space="preserve"> </w:t>
      </w:r>
      <w:r w:rsidR="00A04F49" w:rsidRPr="00EC0AE4">
        <w:rPr>
          <w:rFonts w:asciiTheme="minorHAnsi" w:hAnsiTheme="minorHAnsi" w:cstheme="minorHAnsi"/>
          <w:sz w:val="22"/>
          <w:szCs w:val="22"/>
        </w:rPr>
        <w:t>formula</w:t>
      </w:r>
      <w:r w:rsidRPr="00EC0AE4">
        <w:rPr>
          <w:rFonts w:asciiTheme="minorHAnsi" w:hAnsiTheme="minorHAnsi" w:cstheme="minorHAnsi"/>
          <w:sz w:val="22"/>
          <w:szCs w:val="22"/>
        </w:rPr>
        <w:t xml:space="preserve">. </w:t>
      </w:r>
      <w:r w:rsidR="00A04F49" w:rsidRPr="002C0EE0">
        <w:rPr>
          <w:rFonts w:asciiTheme="minorHAnsi" w:hAnsiTheme="minorHAnsi" w:cstheme="minorHAnsi"/>
          <w:sz w:val="22"/>
          <w:szCs w:val="22"/>
        </w:rPr>
        <w:t xml:space="preserve">Detailed instructions on how to calculate the QTcF using the </w:t>
      </w:r>
      <w:r w:rsidR="002C0EE0" w:rsidRPr="002C0EE0">
        <w:rPr>
          <w:rFonts w:asciiTheme="minorHAnsi" w:hAnsiTheme="minorHAnsi" w:cstheme="minorHAnsi"/>
          <w:sz w:val="22"/>
          <w:szCs w:val="22"/>
        </w:rPr>
        <w:t>Fridericia</w:t>
      </w:r>
      <w:r w:rsidR="00A04F49" w:rsidRPr="002C0EE0">
        <w:rPr>
          <w:rFonts w:asciiTheme="minorHAnsi" w:hAnsiTheme="minorHAnsi" w:cstheme="minorHAnsi"/>
          <w:sz w:val="22"/>
          <w:szCs w:val="22"/>
        </w:rPr>
        <w:t xml:space="preserve"> formula is outlined in the </w:t>
      </w:r>
      <w:r w:rsidR="00BD3E31" w:rsidRPr="002C0EE0">
        <w:rPr>
          <w:rFonts w:asciiTheme="minorHAnsi" w:hAnsiTheme="minorHAnsi" w:cstheme="minorHAnsi"/>
          <w:bCs/>
          <w:i/>
          <w:iCs/>
          <w:sz w:val="22"/>
          <w:szCs w:val="22"/>
        </w:rPr>
        <w:t>Clinical Guide for All-Oral Shorter MDR-TB Regimens</w:t>
      </w:r>
      <w:r w:rsidR="00A04F49" w:rsidRPr="002C0EE0">
        <w:rPr>
          <w:rFonts w:asciiTheme="minorHAnsi" w:hAnsiTheme="minorHAnsi" w:cstheme="minorHAnsi"/>
          <w:i/>
          <w:iCs/>
          <w:sz w:val="22"/>
          <w:szCs w:val="22"/>
        </w:rPr>
        <w:t>.</w:t>
      </w:r>
    </w:p>
    <w:p w14:paraId="0716C5D0" w14:textId="16BDFC37" w:rsidR="00A04F49" w:rsidRPr="00EC0AE4" w:rsidRDefault="00A04F49" w:rsidP="00A04F49">
      <w:pPr>
        <w:pStyle w:val="ListParagraph"/>
        <w:numPr>
          <w:ilvl w:val="0"/>
          <w:numId w:val="43"/>
        </w:numPr>
        <w:rPr>
          <w:rFonts w:asciiTheme="minorHAnsi" w:hAnsiTheme="minorHAnsi" w:cstheme="minorHAnsi"/>
          <w:sz w:val="22"/>
          <w:szCs w:val="22"/>
        </w:rPr>
      </w:pPr>
      <w:r w:rsidRPr="00EC0AE4">
        <w:rPr>
          <w:rFonts w:asciiTheme="minorHAnsi" w:hAnsiTheme="minorHAnsi" w:cstheme="minorHAnsi"/>
          <w:b/>
          <w:bCs/>
          <w:sz w:val="22"/>
          <w:szCs w:val="22"/>
        </w:rPr>
        <w:t>Other</w:t>
      </w:r>
      <w:r w:rsidR="00BD3E31">
        <w:rPr>
          <w:rFonts w:asciiTheme="minorHAnsi" w:hAnsiTheme="minorHAnsi" w:cstheme="minorHAnsi"/>
          <w:sz w:val="22"/>
          <w:szCs w:val="22"/>
        </w:rPr>
        <w:t>:</w:t>
      </w:r>
      <w:r w:rsidRPr="00EC0AE4">
        <w:rPr>
          <w:rFonts w:asciiTheme="minorHAnsi" w:hAnsiTheme="minorHAnsi" w:cstheme="minorHAnsi"/>
          <w:sz w:val="22"/>
          <w:szCs w:val="22"/>
        </w:rPr>
        <w:t xml:space="preserve"> </w:t>
      </w:r>
      <w:r w:rsidR="00657574" w:rsidRPr="00EC0AE4">
        <w:rPr>
          <w:rFonts w:asciiTheme="minorHAnsi" w:hAnsiTheme="minorHAnsi" w:cstheme="minorHAnsi"/>
          <w:sz w:val="22"/>
          <w:szCs w:val="22"/>
        </w:rPr>
        <w:t>Indicate any</w:t>
      </w:r>
      <w:r w:rsidRPr="00EC0AE4">
        <w:rPr>
          <w:rFonts w:asciiTheme="minorHAnsi" w:hAnsiTheme="minorHAnsi" w:cstheme="minorHAnsi"/>
          <w:sz w:val="22"/>
          <w:szCs w:val="22"/>
        </w:rPr>
        <w:t xml:space="preserve"> other tests conducted during </w:t>
      </w:r>
      <w:r w:rsidR="00D02100" w:rsidRPr="00EC0AE4">
        <w:rPr>
          <w:rFonts w:asciiTheme="minorHAnsi" w:hAnsiTheme="minorHAnsi" w:cstheme="minorHAnsi"/>
          <w:sz w:val="22"/>
          <w:szCs w:val="22"/>
        </w:rPr>
        <w:t>each</w:t>
      </w:r>
      <w:r w:rsidRPr="00EC0AE4">
        <w:rPr>
          <w:rFonts w:asciiTheme="minorHAnsi" w:hAnsiTheme="minorHAnsi" w:cstheme="minorHAnsi"/>
          <w:sz w:val="22"/>
          <w:szCs w:val="22"/>
        </w:rPr>
        <w:t xml:space="preserve"> visit </w:t>
      </w:r>
      <w:r w:rsidR="00D02100" w:rsidRPr="00EC0AE4">
        <w:rPr>
          <w:rFonts w:asciiTheme="minorHAnsi" w:hAnsiTheme="minorHAnsi" w:cstheme="minorHAnsi"/>
          <w:sz w:val="22"/>
          <w:szCs w:val="22"/>
        </w:rPr>
        <w:t>that are not explicitly listed in the log.</w:t>
      </w:r>
    </w:p>
    <w:p w14:paraId="54FDDC02" w14:textId="77777777" w:rsidR="00AA47D2" w:rsidRPr="00EC0AE4" w:rsidRDefault="00AA47D2" w:rsidP="79849B41">
      <w:pPr>
        <w:rPr>
          <w:rFonts w:asciiTheme="minorHAnsi" w:hAnsiTheme="minorHAnsi" w:cstheme="minorHAnsi"/>
          <w:b/>
          <w:bCs/>
          <w:sz w:val="22"/>
          <w:szCs w:val="22"/>
          <w:highlight w:val="yellow"/>
        </w:rPr>
      </w:pPr>
    </w:p>
    <w:p w14:paraId="7B51DCD6" w14:textId="77777777" w:rsidR="00083932" w:rsidRDefault="00083932">
      <w:pPr>
        <w:pBdr>
          <w:top w:val="none" w:sz="0" w:space="0" w:color="auto"/>
          <w:left w:val="none" w:sz="0" w:space="0" w:color="auto"/>
          <w:bottom w:val="none" w:sz="0" w:space="0" w:color="auto"/>
          <w:right w:val="none" w:sz="0" w:space="0" w:color="auto"/>
          <w:between w:val="none" w:sz="0" w:space="0" w:color="auto"/>
        </w:pBdr>
        <w:rPr>
          <w:rFonts w:asciiTheme="majorHAnsi" w:eastAsiaTheme="majorEastAsia" w:hAnsiTheme="majorHAnsi" w:cstheme="majorBidi"/>
          <w:color w:val="2F5496" w:themeColor="accent1" w:themeShade="BF"/>
          <w:sz w:val="32"/>
          <w:szCs w:val="32"/>
        </w:rPr>
      </w:pPr>
      <w:r>
        <w:br w:type="page"/>
      </w:r>
    </w:p>
    <w:p w14:paraId="066068F5" w14:textId="7EB18540" w:rsidR="00BE7D76" w:rsidRPr="00F63704" w:rsidRDefault="00AA47D2" w:rsidP="00F63704">
      <w:pPr>
        <w:pStyle w:val="Heading1"/>
      </w:pPr>
      <w:bookmarkStart w:id="36" w:name="_Toc13316461"/>
      <w:r w:rsidRPr="00F63704">
        <w:lastRenderedPageBreak/>
        <w:t xml:space="preserve">Form 2b: </w:t>
      </w:r>
      <w:r w:rsidR="00D81EA8" w:rsidRPr="00F63704">
        <w:t>Laboratory Results Log</w:t>
      </w:r>
      <w:bookmarkEnd w:id="36"/>
    </w:p>
    <w:p w14:paraId="16A79D1C" w14:textId="77777777" w:rsidR="00BE7D76" w:rsidRPr="00EC0AE4" w:rsidRDefault="00BE7D76" w:rsidP="00E10B17">
      <w:pPr>
        <w:rPr>
          <w:rFonts w:asciiTheme="minorHAnsi" w:hAnsiTheme="minorHAnsi" w:cstheme="minorHAnsi"/>
          <w:sz w:val="22"/>
          <w:szCs w:val="22"/>
        </w:rPr>
      </w:pPr>
    </w:p>
    <w:p w14:paraId="0D9C153C" w14:textId="77777777" w:rsidR="00900C0E" w:rsidRPr="00EC0AE4" w:rsidRDefault="00900C0E" w:rsidP="00E10B17">
      <w:pPr>
        <w:rPr>
          <w:rFonts w:asciiTheme="minorHAnsi" w:hAnsiTheme="minorHAnsi" w:cstheme="minorHAnsi"/>
          <w:i/>
          <w:iCs/>
          <w:sz w:val="22"/>
          <w:szCs w:val="22"/>
        </w:rPr>
      </w:pPr>
      <w:r w:rsidRPr="00EC0AE4">
        <w:rPr>
          <w:rFonts w:asciiTheme="minorHAnsi" w:hAnsiTheme="minorHAnsi" w:cstheme="minorHAnsi"/>
          <w:i/>
          <w:iCs/>
          <w:sz w:val="22"/>
          <w:szCs w:val="22"/>
        </w:rPr>
        <w:t xml:space="preserve">Any trained study personnel can collect this information. </w:t>
      </w:r>
    </w:p>
    <w:p w14:paraId="407CF6E7" w14:textId="77777777" w:rsidR="00900C0E" w:rsidRPr="00EC0AE4" w:rsidRDefault="00900C0E" w:rsidP="00E10B17">
      <w:pPr>
        <w:rPr>
          <w:rFonts w:asciiTheme="minorHAnsi" w:hAnsiTheme="minorHAnsi" w:cstheme="minorHAnsi"/>
          <w:sz w:val="22"/>
          <w:szCs w:val="22"/>
        </w:rPr>
      </w:pPr>
    </w:p>
    <w:p w14:paraId="2885745A" w14:textId="77777777" w:rsidR="00900C0E" w:rsidRPr="00EC0AE4" w:rsidRDefault="00900C0E" w:rsidP="00E10B17">
      <w:pPr>
        <w:rPr>
          <w:rFonts w:asciiTheme="minorHAnsi" w:hAnsiTheme="minorHAnsi" w:cstheme="minorHAnsi"/>
          <w:sz w:val="22"/>
          <w:szCs w:val="22"/>
        </w:rPr>
      </w:pPr>
      <w:r w:rsidRPr="00EC0AE4">
        <w:rPr>
          <w:rFonts w:asciiTheme="minorHAnsi" w:hAnsiTheme="minorHAnsi" w:cstheme="minorHAnsi"/>
          <w:sz w:val="22"/>
          <w:szCs w:val="22"/>
        </w:rPr>
        <w:t xml:space="preserve">The primary source for data captured in this form will differ from site to site. Most sites will capture data directly from the printed report received from the laboratory that performed the test. </w:t>
      </w:r>
    </w:p>
    <w:p w14:paraId="3F72907C" w14:textId="77777777" w:rsidR="00900C0E" w:rsidRPr="00EC0AE4" w:rsidRDefault="00900C0E" w:rsidP="00E10B17">
      <w:pPr>
        <w:rPr>
          <w:rFonts w:asciiTheme="minorHAnsi" w:hAnsiTheme="minorHAnsi" w:cstheme="minorHAnsi"/>
          <w:sz w:val="22"/>
          <w:szCs w:val="22"/>
        </w:rPr>
      </w:pPr>
    </w:p>
    <w:p w14:paraId="6CDD7EE6" w14:textId="19C9BDB1" w:rsidR="00544E85" w:rsidRPr="00EC0AE4" w:rsidRDefault="00984A7B" w:rsidP="00DC0074">
      <w:pPr>
        <w:pStyle w:val="ListParagraph"/>
        <w:numPr>
          <w:ilvl w:val="0"/>
          <w:numId w:val="9"/>
        </w:numPr>
        <w:rPr>
          <w:rFonts w:asciiTheme="minorHAnsi" w:hAnsiTheme="minorHAnsi" w:cstheme="minorHAnsi"/>
          <w:sz w:val="22"/>
          <w:szCs w:val="22"/>
        </w:rPr>
      </w:pPr>
      <w:r w:rsidRPr="00EC0AE4">
        <w:rPr>
          <w:rFonts w:asciiTheme="minorHAnsi" w:hAnsiTheme="minorHAnsi" w:cstheme="minorHAnsi"/>
          <w:b/>
          <w:bCs/>
          <w:sz w:val="22"/>
          <w:szCs w:val="22"/>
        </w:rPr>
        <w:t>Collection date</w:t>
      </w:r>
      <w:r w:rsidR="004D6364">
        <w:rPr>
          <w:rFonts w:asciiTheme="minorHAnsi" w:hAnsiTheme="minorHAnsi" w:cstheme="minorHAnsi"/>
          <w:sz w:val="22"/>
          <w:szCs w:val="22"/>
        </w:rPr>
        <w:t>:</w:t>
      </w:r>
      <w:r w:rsidRPr="00EC0AE4">
        <w:rPr>
          <w:rFonts w:asciiTheme="minorHAnsi" w:hAnsiTheme="minorHAnsi" w:cstheme="minorHAnsi"/>
          <w:sz w:val="22"/>
          <w:szCs w:val="22"/>
        </w:rPr>
        <w:t xml:space="preserve"> This is the date on which samples were collected </w:t>
      </w:r>
      <w:del w:id="37" w:author="Cathy Hewison" w:date="2019-07-04T16:44:00Z">
        <w:r w:rsidRPr="00EC0AE4" w:rsidDel="00C91D50">
          <w:rPr>
            <w:rFonts w:asciiTheme="minorHAnsi" w:hAnsiTheme="minorHAnsi" w:cstheme="minorHAnsi"/>
            <w:sz w:val="22"/>
            <w:szCs w:val="22"/>
          </w:rPr>
          <w:delText>or tests</w:delText>
        </w:r>
      </w:del>
      <w:del w:id="38" w:author="Cathy Hewison" w:date="2019-07-04T16:43:00Z">
        <w:r w:rsidRPr="00EC0AE4" w:rsidDel="00C91D50">
          <w:rPr>
            <w:rFonts w:asciiTheme="minorHAnsi" w:hAnsiTheme="minorHAnsi" w:cstheme="minorHAnsi"/>
            <w:sz w:val="22"/>
            <w:szCs w:val="22"/>
          </w:rPr>
          <w:delText xml:space="preserve"> were </w:delText>
        </w:r>
        <w:commentRangeStart w:id="39"/>
        <w:r w:rsidRPr="00EC0AE4" w:rsidDel="00C91D50">
          <w:rPr>
            <w:rFonts w:asciiTheme="minorHAnsi" w:hAnsiTheme="minorHAnsi" w:cstheme="minorHAnsi"/>
            <w:sz w:val="22"/>
            <w:szCs w:val="22"/>
          </w:rPr>
          <w:delText>ordered</w:delText>
        </w:r>
      </w:del>
      <w:commentRangeEnd w:id="39"/>
      <w:r w:rsidR="00C91D50">
        <w:rPr>
          <w:rStyle w:val="CommentReference"/>
        </w:rPr>
        <w:commentReference w:id="39"/>
      </w:r>
      <w:r w:rsidRPr="00EC0AE4">
        <w:rPr>
          <w:rFonts w:asciiTheme="minorHAnsi" w:hAnsiTheme="minorHAnsi" w:cstheme="minorHAnsi"/>
          <w:sz w:val="22"/>
          <w:szCs w:val="22"/>
        </w:rPr>
        <w:t>.</w:t>
      </w:r>
    </w:p>
    <w:p w14:paraId="6CAAB9F0" w14:textId="66AFA1BF" w:rsidR="000866FE" w:rsidRPr="00EC0AE4" w:rsidRDefault="00984A7B" w:rsidP="000866FE">
      <w:pPr>
        <w:pStyle w:val="ListParagraph"/>
        <w:numPr>
          <w:ilvl w:val="0"/>
          <w:numId w:val="9"/>
        </w:numPr>
        <w:rPr>
          <w:rFonts w:asciiTheme="minorHAnsi" w:hAnsiTheme="minorHAnsi" w:cstheme="minorHAnsi"/>
          <w:sz w:val="22"/>
          <w:szCs w:val="22"/>
        </w:rPr>
      </w:pPr>
      <w:r w:rsidRPr="00EC0AE4">
        <w:rPr>
          <w:rFonts w:asciiTheme="minorHAnsi" w:hAnsiTheme="minorHAnsi" w:cstheme="minorHAnsi"/>
          <w:b/>
          <w:bCs/>
          <w:sz w:val="22"/>
          <w:szCs w:val="22"/>
        </w:rPr>
        <w:t>Month of treatment</w:t>
      </w:r>
      <w:r w:rsidR="004D6364">
        <w:rPr>
          <w:rFonts w:asciiTheme="minorHAnsi" w:hAnsiTheme="minorHAnsi" w:cstheme="minorHAnsi"/>
          <w:sz w:val="22"/>
          <w:szCs w:val="22"/>
        </w:rPr>
        <w:t>:</w:t>
      </w:r>
      <w:r w:rsidRPr="00EC0AE4">
        <w:rPr>
          <w:rFonts w:asciiTheme="minorHAnsi" w:hAnsiTheme="minorHAnsi" w:cstheme="minorHAnsi"/>
          <w:sz w:val="22"/>
          <w:szCs w:val="22"/>
        </w:rPr>
        <w:t xml:space="preserve"> </w:t>
      </w:r>
      <w:r w:rsidR="004D6364">
        <w:rPr>
          <w:rFonts w:asciiTheme="minorHAnsi" w:hAnsiTheme="minorHAnsi" w:cstheme="minorHAnsi"/>
          <w:sz w:val="22"/>
          <w:szCs w:val="22"/>
        </w:rPr>
        <w:t>Write</w:t>
      </w:r>
      <w:r w:rsidRPr="00EC0AE4">
        <w:rPr>
          <w:rFonts w:asciiTheme="minorHAnsi" w:hAnsiTheme="minorHAnsi" w:cstheme="minorHAnsi"/>
          <w:sz w:val="22"/>
          <w:szCs w:val="22"/>
        </w:rPr>
        <w:t xml:space="preserve"> </w:t>
      </w:r>
      <w:r w:rsidR="000866FE" w:rsidRPr="00EC0AE4">
        <w:rPr>
          <w:rFonts w:asciiTheme="minorHAnsi" w:hAnsiTheme="minorHAnsi" w:cstheme="minorHAnsi"/>
          <w:sz w:val="22"/>
          <w:szCs w:val="22"/>
        </w:rPr>
        <w:t xml:space="preserve">in </w:t>
      </w:r>
      <w:r w:rsidRPr="00EC0AE4">
        <w:rPr>
          <w:rFonts w:asciiTheme="minorHAnsi" w:hAnsiTheme="minorHAnsi" w:cstheme="minorHAnsi"/>
          <w:sz w:val="22"/>
          <w:szCs w:val="22"/>
        </w:rPr>
        <w:t>which month of treatment the patient is currently</w:t>
      </w:r>
      <w:r w:rsidR="000866FE" w:rsidRPr="00EC0AE4">
        <w:rPr>
          <w:rFonts w:asciiTheme="minorHAnsi" w:hAnsiTheme="minorHAnsi" w:cstheme="minorHAnsi"/>
          <w:sz w:val="22"/>
          <w:szCs w:val="22"/>
        </w:rPr>
        <w:t xml:space="preserve"> (e.g. Month 3). </w:t>
      </w:r>
      <w:r w:rsidR="00960959" w:rsidRPr="00EC0AE4">
        <w:rPr>
          <w:rFonts w:asciiTheme="minorHAnsi" w:hAnsiTheme="minorHAnsi" w:cstheme="minorHAnsi"/>
          <w:sz w:val="22"/>
          <w:szCs w:val="22"/>
        </w:rPr>
        <w:t xml:space="preserve">Baseline should be indicated as “Month 0”. </w:t>
      </w:r>
    </w:p>
    <w:p w14:paraId="0AED32EB" w14:textId="6A535EFD" w:rsidR="00544E85" w:rsidRPr="00EC0AE4" w:rsidRDefault="00544E85" w:rsidP="00DC0074">
      <w:pPr>
        <w:pStyle w:val="ListParagraph"/>
        <w:numPr>
          <w:ilvl w:val="0"/>
          <w:numId w:val="9"/>
        </w:numPr>
        <w:rPr>
          <w:rFonts w:asciiTheme="minorHAnsi" w:hAnsiTheme="minorHAnsi" w:cstheme="minorHAnsi"/>
          <w:sz w:val="22"/>
          <w:szCs w:val="22"/>
        </w:rPr>
      </w:pPr>
      <w:r w:rsidRPr="00EC0AE4">
        <w:rPr>
          <w:rFonts w:asciiTheme="minorHAnsi" w:hAnsiTheme="minorHAnsi" w:cstheme="minorHAnsi"/>
          <w:sz w:val="22"/>
          <w:szCs w:val="22"/>
        </w:rPr>
        <w:t xml:space="preserve">Enter all applicable results from the lab report in the box that corresponds to the appropriate visit column/date. </w:t>
      </w:r>
    </w:p>
    <w:p w14:paraId="3943C6BB" w14:textId="1B6F8E99" w:rsidR="00544E85" w:rsidRPr="00EC0AE4" w:rsidRDefault="00544E85" w:rsidP="000866FE">
      <w:pPr>
        <w:pStyle w:val="ListParagraph"/>
        <w:numPr>
          <w:ilvl w:val="1"/>
          <w:numId w:val="9"/>
        </w:numPr>
        <w:rPr>
          <w:rFonts w:asciiTheme="minorHAnsi" w:hAnsiTheme="minorHAnsi" w:cstheme="minorHAnsi"/>
          <w:sz w:val="22"/>
          <w:szCs w:val="22"/>
        </w:rPr>
      </w:pPr>
      <w:r w:rsidRPr="00EC0AE4">
        <w:rPr>
          <w:rFonts w:asciiTheme="minorHAnsi" w:hAnsiTheme="minorHAnsi" w:cstheme="minorHAnsi"/>
          <w:sz w:val="22"/>
          <w:szCs w:val="22"/>
        </w:rPr>
        <w:t xml:space="preserve">Make sure that the units </w:t>
      </w:r>
      <w:r w:rsidR="000866FE" w:rsidRPr="00EC0AE4">
        <w:rPr>
          <w:rFonts w:asciiTheme="minorHAnsi" w:hAnsiTheme="minorHAnsi" w:cstheme="minorHAnsi"/>
          <w:sz w:val="22"/>
          <w:szCs w:val="22"/>
        </w:rPr>
        <w:t xml:space="preserve">for each test </w:t>
      </w:r>
      <w:r w:rsidRPr="00EC0AE4">
        <w:rPr>
          <w:rFonts w:asciiTheme="minorHAnsi" w:hAnsiTheme="minorHAnsi" w:cstheme="minorHAnsi"/>
          <w:sz w:val="22"/>
          <w:szCs w:val="22"/>
        </w:rPr>
        <w:t xml:space="preserve">correspond with the units stated in the form. If the results </w:t>
      </w:r>
      <w:r w:rsidR="004D6364">
        <w:rPr>
          <w:rFonts w:asciiTheme="minorHAnsi" w:hAnsiTheme="minorHAnsi" w:cstheme="minorHAnsi"/>
          <w:sz w:val="22"/>
          <w:szCs w:val="22"/>
        </w:rPr>
        <w:t xml:space="preserve">taken from the lab results report </w:t>
      </w:r>
      <w:r w:rsidRPr="00EC0AE4">
        <w:rPr>
          <w:rFonts w:asciiTheme="minorHAnsi" w:hAnsiTheme="minorHAnsi" w:cstheme="minorHAnsi"/>
          <w:sz w:val="22"/>
          <w:szCs w:val="22"/>
        </w:rPr>
        <w:t>are not in the correct units, convert the numbers to the appropriate units stated in the form.</w:t>
      </w:r>
    </w:p>
    <w:p w14:paraId="36149494" w14:textId="5ED3F525" w:rsidR="000866FE" w:rsidRPr="00EC0AE4" w:rsidRDefault="004D4B5B" w:rsidP="00DC0074">
      <w:pPr>
        <w:pStyle w:val="ListParagraph"/>
        <w:numPr>
          <w:ilvl w:val="0"/>
          <w:numId w:val="9"/>
        </w:numPr>
        <w:rPr>
          <w:rFonts w:asciiTheme="minorHAnsi" w:hAnsiTheme="minorHAnsi" w:cstheme="minorHAnsi"/>
          <w:sz w:val="22"/>
          <w:szCs w:val="22"/>
        </w:rPr>
      </w:pPr>
      <w:r w:rsidRPr="00EC0AE4">
        <w:rPr>
          <w:rFonts w:asciiTheme="minorHAnsi" w:hAnsiTheme="minorHAnsi" w:cstheme="minorHAnsi"/>
          <w:b/>
          <w:bCs/>
          <w:sz w:val="22"/>
          <w:szCs w:val="22"/>
        </w:rPr>
        <w:t>Baseline and at least monthly</w:t>
      </w:r>
      <w:r w:rsidR="00A9643C">
        <w:rPr>
          <w:rFonts w:asciiTheme="minorHAnsi" w:hAnsiTheme="minorHAnsi" w:cstheme="minorHAnsi"/>
          <w:sz w:val="22"/>
          <w:szCs w:val="22"/>
        </w:rPr>
        <w:t>:</w:t>
      </w:r>
      <w:r w:rsidRPr="00EC0AE4">
        <w:rPr>
          <w:rFonts w:asciiTheme="minorHAnsi" w:hAnsiTheme="minorHAnsi" w:cstheme="minorHAnsi"/>
          <w:sz w:val="22"/>
          <w:szCs w:val="22"/>
        </w:rPr>
        <w:t xml:space="preserve"> All tests included in this section should be conducted at baseline and on a monthly basis once treatment has been started. These tests include: </w:t>
      </w:r>
    </w:p>
    <w:p w14:paraId="4AF9D600" w14:textId="4493FC0C" w:rsidR="004D4B5B" w:rsidRPr="00EC0AE4" w:rsidRDefault="004D4B5B" w:rsidP="004D4B5B">
      <w:pPr>
        <w:pStyle w:val="ListParagraph"/>
        <w:numPr>
          <w:ilvl w:val="1"/>
          <w:numId w:val="9"/>
        </w:numPr>
        <w:rPr>
          <w:rFonts w:asciiTheme="minorHAnsi" w:hAnsiTheme="minorHAnsi" w:cstheme="minorHAnsi"/>
          <w:sz w:val="22"/>
          <w:szCs w:val="22"/>
        </w:rPr>
      </w:pPr>
      <w:r w:rsidRPr="00EC0AE4">
        <w:rPr>
          <w:rFonts w:asciiTheme="minorHAnsi" w:hAnsiTheme="minorHAnsi" w:cstheme="minorHAnsi"/>
          <w:sz w:val="22"/>
          <w:szCs w:val="22"/>
        </w:rPr>
        <w:t>Hemoglobin (Hb)</w:t>
      </w:r>
      <w:r w:rsidR="00BA2BB1" w:rsidRPr="00EC0AE4">
        <w:rPr>
          <w:rFonts w:asciiTheme="minorHAnsi" w:hAnsiTheme="minorHAnsi" w:cstheme="minorHAnsi"/>
          <w:sz w:val="22"/>
          <w:szCs w:val="22"/>
        </w:rPr>
        <w:t>*</w:t>
      </w:r>
    </w:p>
    <w:p w14:paraId="2BDC53E2" w14:textId="7C392D8D" w:rsidR="004D4B5B" w:rsidRPr="00EC0AE4" w:rsidRDefault="004D4B5B" w:rsidP="004D4B5B">
      <w:pPr>
        <w:pStyle w:val="ListParagraph"/>
        <w:numPr>
          <w:ilvl w:val="1"/>
          <w:numId w:val="9"/>
        </w:numPr>
        <w:rPr>
          <w:rFonts w:asciiTheme="minorHAnsi" w:hAnsiTheme="minorHAnsi" w:cstheme="minorHAnsi"/>
          <w:sz w:val="22"/>
          <w:szCs w:val="22"/>
        </w:rPr>
      </w:pPr>
      <w:r w:rsidRPr="00EC0AE4">
        <w:rPr>
          <w:rFonts w:asciiTheme="minorHAnsi" w:hAnsiTheme="minorHAnsi" w:cstheme="minorHAnsi"/>
          <w:sz w:val="22"/>
          <w:szCs w:val="22"/>
        </w:rPr>
        <w:t>White blood cell count (WBC)</w:t>
      </w:r>
      <w:r w:rsidR="00BA2BB1" w:rsidRPr="00EC0AE4">
        <w:rPr>
          <w:rFonts w:asciiTheme="minorHAnsi" w:hAnsiTheme="minorHAnsi" w:cstheme="minorHAnsi"/>
          <w:sz w:val="22"/>
          <w:szCs w:val="22"/>
        </w:rPr>
        <w:t>*</w:t>
      </w:r>
    </w:p>
    <w:p w14:paraId="217118ED" w14:textId="38956838" w:rsidR="004D4B5B" w:rsidRPr="00EC0AE4" w:rsidRDefault="004D4B5B" w:rsidP="004D4B5B">
      <w:pPr>
        <w:pStyle w:val="ListParagraph"/>
        <w:numPr>
          <w:ilvl w:val="1"/>
          <w:numId w:val="9"/>
        </w:numPr>
        <w:rPr>
          <w:rFonts w:asciiTheme="minorHAnsi" w:hAnsiTheme="minorHAnsi" w:cstheme="minorHAnsi"/>
          <w:sz w:val="22"/>
          <w:szCs w:val="22"/>
        </w:rPr>
      </w:pPr>
      <w:r w:rsidRPr="00EC0AE4">
        <w:rPr>
          <w:rFonts w:asciiTheme="minorHAnsi" w:hAnsiTheme="minorHAnsi" w:cstheme="minorHAnsi"/>
          <w:sz w:val="22"/>
          <w:szCs w:val="22"/>
        </w:rPr>
        <w:t>Platelets</w:t>
      </w:r>
      <w:r w:rsidR="00BA2BB1" w:rsidRPr="00EC0AE4">
        <w:rPr>
          <w:rFonts w:asciiTheme="minorHAnsi" w:hAnsiTheme="minorHAnsi" w:cstheme="minorHAnsi"/>
          <w:sz w:val="22"/>
          <w:szCs w:val="22"/>
        </w:rPr>
        <w:t>*</w:t>
      </w:r>
    </w:p>
    <w:p w14:paraId="7CE8DFF6" w14:textId="336B16C2" w:rsidR="004D4B5B" w:rsidRPr="00EC0AE4" w:rsidRDefault="004D4B5B" w:rsidP="004D4B5B">
      <w:pPr>
        <w:pStyle w:val="ListParagraph"/>
        <w:numPr>
          <w:ilvl w:val="1"/>
          <w:numId w:val="9"/>
        </w:numPr>
        <w:rPr>
          <w:rFonts w:asciiTheme="minorHAnsi" w:hAnsiTheme="minorHAnsi" w:cstheme="minorHAnsi"/>
          <w:sz w:val="22"/>
          <w:szCs w:val="22"/>
        </w:rPr>
      </w:pPr>
      <w:r w:rsidRPr="00EC0AE4">
        <w:rPr>
          <w:rFonts w:asciiTheme="minorHAnsi" w:hAnsiTheme="minorHAnsi" w:cstheme="minorHAnsi"/>
          <w:sz w:val="22"/>
          <w:szCs w:val="22"/>
        </w:rPr>
        <w:t>ALT</w:t>
      </w:r>
    </w:p>
    <w:p w14:paraId="2E54E586" w14:textId="3ED8BAD2" w:rsidR="004D4B5B" w:rsidRPr="00EC0AE4" w:rsidRDefault="004D4B5B" w:rsidP="004D4B5B">
      <w:pPr>
        <w:pStyle w:val="ListParagraph"/>
        <w:numPr>
          <w:ilvl w:val="1"/>
          <w:numId w:val="9"/>
        </w:numPr>
        <w:rPr>
          <w:rFonts w:asciiTheme="minorHAnsi" w:hAnsiTheme="minorHAnsi" w:cstheme="minorHAnsi"/>
          <w:sz w:val="22"/>
          <w:szCs w:val="22"/>
        </w:rPr>
      </w:pPr>
      <w:r w:rsidRPr="00EC0AE4">
        <w:rPr>
          <w:rFonts w:asciiTheme="minorHAnsi" w:hAnsiTheme="minorHAnsi" w:cstheme="minorHAnsi"/>
          <w:sz w:val="22"/>
          <w:szCs w:val="22"/>
        </w:rPr>
        <w:t xml:space="preserve">AST </w:t>
      </w:r>
    </w:p>
    <w:p w14:paraId="720D015A" w14:textId="77777777" w:rsidR="00BA2BB1" w:rsidRPr="00EC0AE4" w:rsidRDefault="00BA2BB1" w:rsidP="00BA2BB1">
      <w:pPr>
        <w:ind w:left="1144"/>
        <w:rPr>
          <w:rFonts w:asciiTheme="minorHAnsi" w:hAnsiTheme="minorHAnsi" w:cstheme="minorHAnsi"/>
          <w:b/>
          <w:bCs/>
          <w:i/>
          <w:iCs/>
          <w:sz w:val="22"/>
          <w:szCs w:val="22"/>
        </w:rPr>
      </w:pPr>
    </w:p>
    <w:p w14:paraId="1B83CCFA" w14:textId="56CBF8B2" w:rsidR="0005682C" w:rsidRPr="00EC0AE4" w:rsidRDefault="00BA2BB1" w:rsidP="00BA2BB1">
      <w:pPr>
        <w:ind w:left="1144"/>
        <w:rPr>
          <w:rFonts w:asciiTheme="minorHAnsi" w:hAnsiTheme="minorHAnsi" w:cstheme="minorHAnsi"/>
          <w:sz w:val="22"/>
          <w:szCs w:val="22"/>
        </w:rPr>
      </w:pPr>
      <w:r w:rsidRPr="00EC0AE4">
        <w:rPr>
          <w:rFonts w:asciiTheme="minorHAnsi" w:hAnsiTheme="minorHAnsi" w:cstheme="minorHAnsi"/>
          <w:b/>
          <w:bCs/>
          <w:i/>
          <w:iCs/>
          <w:sz w:val="22"/>
          <w:szCs w:val="22"/>
        </w:rPr>
        <w:t>*</w:t>
      </w:r>
      <w:r w:rsidR="0005682C" w:rsidRPr="00EC0AE4">
        <w:rPr>
          <w:rFonts w:asciiTheme="minorHAnsi" w:hAnsiTheme="minorHAnsi" w:cstheme="minorHAnsi"/>
          <w:b/>
          <w:bCs/>
          <w:i/>
          <w:iCs/>
          <w:sz w:val="22"/>
          <w:szCs w:val="22"/>
        </w:rPr>
        <w:t xml:space="preserve">For patients that are taking a linezolid-containing regimen, </w:t>
      </w:r>
      <w:r w:rsidRPr="00EC0AE4">
        <w:rPr>
          <w:rFonts w:asciiTheme="minorHAnsi" w:hAnsiTheme="minorHAnsi" w:cstheme="minorHAnsi"/>
          <w:b/>
          <w:bCs/>
          <w:i/>
          <w:iCs/>
          <w:sz w:val="22"/>
          <w:szCs w:val="22"/>
        </w:rPr>
        <w:t>Hb, WBC and platelets should be taken at least monthly</w:t>
      </w:r>
      <w:r w:rsidRPr="00EC0AE4">
        <w:rPr>
          <w:rFonts w:asciiTheme="minorHAnsi" w:hAnsiTheme="minorHAnsi" w:cstheme="minorHAnsi"/>
          <w:sz w:val="22"/>
          <w:szCs w:val="22"/>
        </w:rPr>
        <w:t xml:space="preserve">. </w:t>
      </w:r>
    </w:p>
    <w:p w14:paraId="6A10A206" w14:textId="77777777" w:rsidR="00BA2BB1" w:rsidRPr="00EC0AE4" w:rsidRDefault="00BA2BB1" w:rsidP="00BA2BB1">
      <w:pPr>
        <w:ind w:left="1144"/>
        <w:rPr>
          <w:rFonts w:asciiTheme="minorHAnsi" w:hAnsiTheme="minorHAnsi" w:cstheme="minorHAnsi"/>
          <w:sz w:val="22"/>
          <w:szCs w:val="22"/>
        </w:rPr>
      </w:pPr>
    </w:p>
    <w:p w14:paraId="2B602F99" w14:textId="678F2423" w:rsidR="004D4B5B" w:rsidRPr="00EC0AE4" w:rsidRDefault="004D4B5B" w:rsidP="00DC0074">
      <w:pPr>
        <w:pStyle w:val="ListParagraph"/>
        <w:numPr>
          <w:ilvl w:val="0"/>
          <w:numId w:val="9"/>
        </w:numPr>
        <w:rPr>
          <w:rFonts w:asciiTheme="minorHAnsi" w:hAnsiTheme="minorHAnsi" w:cstheme="minorHAnsi"/>
          <w:sz w:val="22"/>
          <w:szCs w:val="22"/>
        </w:rPr>
      </w:pPr>
      <w:r w:rsidRPr="00EC0AE4">
        <w:rPr>
          <w:rFonts w:asciiTheme="minorHAnsi" w:hAnsiTheme="minorHAnsi" w:cstheme="minorHAnsi"/>
          <w:b/>
          <w:bCs/>
          <w:sz w:val="22"/>
          <w:szCs w:val="22"/>
        </w:rPr>
        <w:t>Baseline and if clinically indicated</w:t>
      </w:r>
      <w:r w:rsidR="00A9643C">
        <w:rPr>
          <w:rFonts w:asciiTheme="minorHAnsi" w:hAnsiTheme="minorHAnsi" w:cstheme="minorHAnsi"/>
          <w:sz w:val="22"/>
          <w:szCs w:val="22"/>
        </w:rPr>
        <w:t>:</w:t>
      </w:r>
      <w:r w:rsidRPr="00EC0AE4">
        <w:rPr>
          <w:rFonts w:asciiTheme="minorHAnsi" w:hAnsiTheme="minorHAnsi" w:cstheme="minorHAnsi"/>
          <w:sz w:val="22"/>
          <w:szCs w:val="22"/>
        </w:rPr>
        <w:t xml:space="preserve"> Tests included in this section should be conducted at baseline and may be conducted at any time after treatment </w:t>
      </w:r>
      <w:r w:rsidR="00022CF2" w:rsidRPr="00EC0AE4">
        <w:rPr>
          <w:rFonts w:asciiTheme="minorHAnsi" w:hAnsiTheme="minorHAnsi" w:cstheme="minorHAnsi"/>
          <w:sz w:val="22"/>
          <w:szCs w:val="22"/>
        </w:rPr>
        <w:t xml:space="preserve">has been started if clinically indicated. These tests include: </w:t>
      </w:r>
    </w:p>
    <w:p w14:paraId="6561A0AF" w14:textId="6281362F" w:rsidR="00022CF2" w:rsidRPr="00EC0AE4" w:rsidRDefault="00022CF2" w:rsidP="00022CF2">
      <w:pPr>
        <w:pStyle w:val="ListParagraph"/>
        <w:numPr>
          <w:ilvl w:val="1"/>
          <w:numId w:val="9"/>
        </w:numPr>
        <w:rPr>
          <w:rFonts w:asciiTheme="minorHAnsi" w:hAnsiTheme="minorHAnsi" w:cstheme="minorHAnsi"/>
          <w:sz w:val="22"/>
          <w:szCs w:val="22"/>
        </w:rPr>
      </w:pPr>
      <w:r w:rsidRPr="00EC0AE4">
        <w:rPr>
          <w:rFonts w:asciiTheme="minorHAnsi" w:hAnsiTheme="minorHAnsi" w:cstheme="minorHAnsi"/>
          <w:sz w:val="22"/>
          <w:szCs w:val="22"/>
        </w:rPr>
        <w:t xml:space="preserve">Creatinine </w:t>
      </w:r>
    </w:p>
    <w:p w14:paraId="4FFAFDB3" w14:textId="5C63F11C" w:rsidR="00022CF2" w:rsidRPr="00EC0AE4" w:rsidRDefault="00022CF2" w:rsidP="00022CF2">
      <w:pPr>
        <w:pStyle w:val="ListParagraph"/>
        <w:numPr>
          <w:ilvl w:val="1"/>
          <w:numId w:val="9"/>
        </w:numPr>
        <w:rPr>
          <w:rFonts w:asciiTheme="minorHAnsi" w:hAnsiTheme="minorHAnsi" w:cstheme="minorHAnsi"/>
          <w:sz w:val="22"/>
          <w:szCs w:val="22"/>
        </w:rPr>
      </w:pPr>
      <w:r w:rsidRPr="00EC0AE4">
        <w:rPr>
          <w:rFonts w:asciiTheme="minorHAnsi" w:hAnsiTheme="minorHAnsi" w:cstheme="minorHAnsi"/>
          <w:sz w:val="22"/>
          <w:szCs w:val="22"/>
        </w:rPr>
        <w:t>Potassium</w:t>
      </w:r>
    </w:p>
    <w:p w14:paraId="0125B710" w14:textId="5F762122" w:rsidR="00022CF2" w:rsidRPr="00EC0AE4" w:rsidRDefault="00022CF2" w:rsidP="00022CF2">
      <w:pPr>
        <w:pStyle w:val="ListParagraph"/>
        <w:numPr>
          <w:ilvl w:val="1"/>
          <w:numId w:val="9"/>
        </w:numPr>
        <w:rPr>
          <w:rFonts w:asciiTheme="minorHAnsi" w:hAnsiTheme="minorHAnsi" w:cstheme="minorHAnsi"/>
          <w:sz w:val="22"/>
          <w:szCs w:val="22"/>
        </w:rPr>
      </w:pPr>
      <w:r w:rsidRPr="00EC0AE4">
        <w:rPr>
          <w:rFonts w:asciiTheme="minorHAnsi" w:hAnsiTheme="minorHAnsi" w:cstheme="minorHAnsi"/>
          <w:sz w:val="22"/>
          <w:szCs w:val="22"/>
        </w:rPr>
        <w:t xml:space="preserve">Pregnancy testing </w:t>
      </w:r>
    </w:p>
    <w:p w14:paraId="286A0346" w14:textId="62EB04FF" w:rsidR="00022CF2" w:rsidRPr="00EC0AE4" w:rsidRDefault="00022CF2" w:rsidP="00DC0074">
      <w:pPr>
        <w:pStyle w:val="ListParagraph"/>
        <w:numPr>
          <w:ilvl w:val="0"/>
          <w:numId w:val="9"/>
        </w:numPr>
        <w:rPr>
          <w:rFonts w:asciiTheme="minorHAnsi" w:hAnsiTheme="minorHAnsi" w:cstheme="minorHAnsi"/>
          <w:sz w:val="22"/>
          <w:szCs w:val="22"/>
        </w:rPr>
      </w:pPr>
      <w:r w:rsidRPr="00EC0AE4">
        <w:rPr>
          <w:rFonts w:asciiTheme="minorHAnsi" w:hAnsiTheme="minorHAnsi" w:cstheme="minorHAnsi"/>
          <w:b/>
          <w:bCs/>
          <w:sz w:val="22"/>
          <w:szCs w:val="22"/>
        </w:rPr>
        <w:t>O</w:t>
      </w:r>
      <w:ins w:id="40" w:author="Cathy Hewison" w:date="2019-07-04T16:45:00Z">
        <w:r w:rsidR="00C91D50">
          <w:rPr>
            <w:rFonts w:asciiTheme="minorHAnsi" w:hAnsiTheme="minorHAnsi" w:cstheme="minorHAnsi"/>
            <w:b/>
            <w:bCs/>
            <w:sz w:val="22"/>
            <w:szCs w:val="22"/>
          </w:rPr>
          <w:t xml:space="preserve">ther baseline or </w:t>
        </w:r>
      </w:ins>
      <w:del w:id="41" w:author="Cathy Hewison" w:date="2019-07-04T16:45:00Z">
        <w:r w:rsidRPr="00EC0AE4" w:rsidDel="00C91D50">
          <w:rPr>
            <w:rFonts w:asciiTheme="minorHAnsi" w:hAnsiTheme="minorHAnsi" w:cstheme="minorHAnsi"/>
            <w:b/>
            <w:bCs/>
            <w:sz w:val="22"/>
            <w:szCs w:val="22"/>
          </w:rPr>
          <w:delText xml:space="preserve">nly </w:delText>
        </w:r>
        <w:commentRangeStart w:id="42"/>
        <w:r w:rsidRPr="00EC0AE4" w:rsidDel="00C91D50">
          <w:rPr>
            <w:rFonts w:asciiTheme="minorHAnsi" w:hAnsiTheme="minorHAnsi" w:cstheme="minorHAnsi"/>
            <w:b/>
            <w:bCs/>
            <w:sz w:val="22"/>
            <w:szCs w:val="22"/>
          </w:rPr>
          <w:delText>if</w:delText>
        </w:r>
      </w:del>
      <w:commentRangeEnd w:id="42"/>
      <w:r w:rsidR="00C91D50">
        <w:rPr>
          <w:rStyle w:val="CommentReference"/>
        </w:rPr>
        <w:commentReference w:id="42"/>
      </w:r>
      <w:r w:rsidRPr="00EC0AE4">
        <w:rPr>
          <w:rFonts w:asciiTheme="minorHAnsi" w:hAnsiTheme="minorHAnsi" w:cstheme="minorHAnsi"/>
          <w:b/>
          <w:bCs/>
          <w:sz w:val="22"/>
          <w:szCs w:val="22"/>
        </w:rPr>
        <w:t xml:space="preserve"> clinically indicated</w:t>
      </w:r>
      <w:r w:rsidR="00A9643C">
        <w:rPr>
          <w:rFonts w:asciiTheme="minorHAnsi" w:hAnsiTheme="minorHAnsi" w:cstheme="minorHAnsi"/>
          <w:sz w:val="22"/>
          <w:szCs w:val="22"/>
        </w:rPr>
        <w:t xml:space="preserve">: </w:t>
      </w:r>
      <w:r w:rsidRPr="00EC0AE4">
        <w:rPr>
          <w:rFonts w:asciiTheme="minorHAnsi" w:hAnsiTheme="minorHAnsi" w:cstheme="minorHAnsi"/>
          <w:sz w:val="22"/>
          <w:szCs w:val="22"/>
        </w:rPr>
        <w:t xml:space="preserve">Tests included in this section should be conducted at any time during treatment if clinically indicated. It is not mandatory to conduct these tests on a monthly basis: </w:t>
      </w:r>
    </w:p>
    <w:p w14:paraId="1A096079" w14:textId="4F1CEDD4" w:rsidR="00022CF2" w:rsidRPr="00EC0AE4" w:rsidRDefault="00022CF2" w:rsidP="00022CF2">
      <w:pPr>
        <w:pStyle w:val="ListParagraph"/>
        <w:numPr>
          <w:ilvl w:val="1"/>
          <w:numId w:val="9"/>
        </w:numPr>
        <w:rPr>
          <w:rFonts w:asciiTheme="minorHAnsi" w:hAnsiTheme="minorHAnsi" w:cstheme="minorHAnsi"/>
          <w:sz w:val="22"/>
          <w:szCs w:val="22"/>
        </w:rPr>
      </w:pPr>
      <w:r w:rsidRPr="00EC0AE4">
        <w:rPr>
          <w:rFonts w:asciiTheme="minorHAnsi" w:hAnsiTheme="minorHAnsi" w:cstheme="minorHAnsi"/>
          <w:sz w:val="22"/>
          <w:szCs w:val="22"/>
        </w:rPr>
        <w:t>HbA1c</w:t>
      </w:r>
    </w:p>
    <w:p w14:paraId="5B265482" w14:textId="55C7D7DF" w:rsidR="00022CF2" w:rsidRPr="00EC0AE4" w:rsidRDefault="00022CF2" w:rsidP="00022CF2">
      <w:pPr>
        <w:pStyle w:val="ListParagraph"/>
        <w:numPr>
          <w:ilvl w:val="1"/>
          <w:numId w:val="9"/>
        </w:numPr>
        <w:rPr>
          <w:rFonts w:asciiTheme="minorHAnsi" w:hAnsiTheme="minorHAnsi" w:cstheme="minorHAnsi"/>
          <w:sz w:val="22"/>
          <w:szCs w:val="22"/>
        </w:rPr>
      </w:pPr>
      <w:r w:rsidRPr="00EC0AE4">
        <w:rPr>
          <w:rFonts w:asciiTheme="minorHAnsi" w:hAnsiTheme="minorHAnsi" w:cstheme="minorHAnsi"/>
          <w:sz w:val="22"/>
          <w:szCs w:val="22"/>
        </w:rPr>
        <w:t>Albumin</w:t>
      </w:r>
    </w:p>
    <w:p w14:paraId="21AD01A7" w14:textId="7FC9C080" w:rsidR="00022CF2" w:rsidRPr="00EC0AE4" w:rsidRDefault="00022CF2" w:rsidP="00022CF2">
      <w:pPr>
        <w:pStyle w:val="ListParagraph"/>
        <w:numPr>
          <w:ilvl w:val="1"/>
          <w:numId w:val="9"/>
        </w:numPr>
        <w:rPr>
          <w:rFonts w:asciiTheme="minorHAnsi" w:hAnsiTheme="minorHAnsi" w:cstheme="minorHAnsi"/>
          <w:sz w:val="22"/>
          <w:szCs w:val="22"/>
        </w:rPr>
      </w:pPr>
      <w:r w:rsidRPr="00EC0AE4">
        <w:rPr>
          <w:rFonts w:asciiTheme="minorHAnsi" w:hAnsiTheme="minorHAnsi" w:cstheme="minorHAnsi"/>
          <w:sz w:val="22"/>
          <w:szCs w:val="22"/>
        </w:rPr>
        <w:t>Other</w:t>
      </w:r>
    </w:p>
    <w:p w14:paraId="35E8F6D1" w14:textId="550E43D8" w:rsidR="00C4309F" w:rsidRPr="00EC0AE4" w:rsidRDefault="00544E85" w:rsidP="00022CF2">
      <w:pPr>
        <w:pStyle w:val="ListParagraph"/>
        <w:numPr>
          <w:ilvl w:val="2"/>
          <w:numId w:val="9"/>
        </w:numPr>
        <w:rPr>
          <w:rFonts w:asciiTheme="minorHAnsi" w:hAnsiTheme="minorHAnsi" w:cstheme="minorHAnsi"/>
          <w:sz w:val="22"/>
          <w:szCs w:val="22"/>
        </w:rPr>
      </w:pPr>
      <w:r w:rsidRPr="00EC0AE4">
        <w:rPr>
          <w:rFonts w:asciiTheme="minorHAnsi" w:hAnsiTheme="minorHAnsi" w:cstheme="minorHAnsi"/>
          <w:sz w:val="22"/>
          <w:szCs w:val="22"/>
        </w:rPr>
        <w:t xml:space="preserve">For </w:t>
      </w:r>
      <w:r w:rsidR="00022CF2" w:rsidRPr="00EC0AE4">
        <w:rPr>
          <w:rFonts w:asciiTheme="minorHAnsi" w:hAnsiTheme="minorHAnsi" w:cstheme="minorHAnsi"/>
          <w:sz w:val="22"/>
          <w:szCs w:val="22"/>
        </w:rPr>
        <w:t>OTHER</w:t>
      </w:r>
      <w:r w:rsidRPr="00EC0AE4">
        <w:rPr>
          <w:rFonts w:asciiTheme="minorHAnsi" w:hAnsiTheme="minorHAnsi" w:cstheme="minorHAnsi"/>
          <w:sz w:val="22"/>
          <w:szCs w:val="22"/>
        </w:rPr>
        <w:t xml:space="preserve"> tests that are not listed in this form, write the test name in the blank fields provided. Include the result</w:t>
      </w:r>
      <w:r w:rsidR="00B57D57" w:rsidRPr="00EC0AE4">
        <w:rPr>
          <w:rFonts w:asciiTheme="minorHAnsi" w:hAnsiTheme="minorHAnsi" w:cstheme="minorHAnsi"/>
          <w:sz w:val="22"/>
          <w:szCs w:val="22"/>
        </w:rPr>
        <w:t>(s)</w:t>
      </w:r>
      <w:r w:rsidRPr="00EC0AE4">
        <w:rPr>
          <w:rFonts w:asciiTheme="minorHAnsi" w:hAnsiTheme="minorHAnsi" w:cstheme="minorHAnsi"/>
          <w:sz w:val="22"/>
          <w:szCs w:val="22"/>
        </w:rPr>
        <w:t xml:space="preserve"> and the appropriate unit. </w:t>
      </w:r>
    </w:p>
    <w:p w14:paraId="55589662" w14:textId="77777777" w:rsidR="002B14F8" w:rsidRDefault="002B14F8" w:rsidP="002B14F8">
      <w:pPr>
        <w:rPr>
          <w:rFonts w:asciiTheme="minorHAnsi" w:hAnsiTheme="minorHAnsi" w:cstheme="minorHAnsi"/>
          <w:b/>
          <w:bCs/>
          <w:sz w:val="22"/>
          <w:szCs w:val="22"/>
        </w:rPr>
      </w:pPr>
    </w:p>
    <w:p w14:paraId="0FAB96FA" w14:textId="77777777" w:rsidR="00083932" w:rsidRDefault="00083932">
      <w:pPr>
        <w:pBdr>
          <w:top w:val="none" w:sz="0" w:space="0" w:color="auto"/>
          <w:left w:val="none" w:sz="0" w:space="0" w:color="auto"/>
          <w:bottom w:val="none" w:sz="0" w:space="0" w:color="auto"/>
          <w:right w:val="none" w:sz="0" w:space="0" w:color="auto"/>
          <w:between w:val="none" w:sz="0" w:space="0" w:color="auto"/>
        </w:pBdr>
        <w:rPr>
          <w:rFonts w:asciiTheme="majorHAnsi" w:eastAsiaTheme="majorEastAsia" w:hAnsiTheme="majorHAnsi" w:cstheme="majorBidi"/>
          <w:color w:val="2F5496" w:themeColor="accent1" w:themeShade="BF"/>
          <w:sz w:val="32"/>
          <w:szCs w:val="32"/>
        </w:rPr>
      </w:pPr>
      <w:r>
        <w:br w:type="page"/>
      </w:r>
    </w:p>
    <w:p w14:paraId="2C832ABA" w14:textId="0E91EFDC" w:rsidR="002B14F8" w:rsidRPr="00EC0AE4" w:rsidRDefault="002B14F8" w:rsidP="002B14F8">
      <w:pPr>
        <w:pStyle w:val="Heading1"/>
      </w:pPr>
      <w:bookmarkStart w:id="43" w:name="_Toc13316462"/>
      <w:r w:rsidRPr="002B14F8">
        <w:lastRenderedPageBreak/>
        <w:t>Form 3: Severe Adverse Event</w:t>
      </w:r>
      <w:r w:rsidR="00930B33">
        <w:t xml:space="preserve"> Form</w:t>
      </w:r>
      <w:bookmarkEnd w:id="43"/>
    </w:p>
    <w:p w14:paraId="3F0AE6BB" w14:textId="77777777" w:rsidR="002B14F8" w:rsidRPr="00EC0AE4" w:rsidRDefault="002B14F8" w:rsidP="002B14F8">
      <w:pPr>
        <w:rPr>
          <w:rFonts w:asciiTheme="minorHAnsi" w:hAnsiTheme="minorHAnsi" w:cstheme="minorHAnsi"/>
          <w:i/>
          <w:iCs/>
          <w:sz w:val="22"/>
          <w:szCs w:val="22"/>
        </w:rPr>
      </w:pPr>
    </w:p>
    <w:p w14:paraId="20426083" w14:textId="77777777" w:rsidR="002B14F8" w:rsidRPr="00EC0AE4" w:rsidRDefault="002B14F8" w:rsidP="002B14F8">
      <w:pPr>
        <w:rPr>
          <w:rFonts w:asciiTheme="minorHAnsi" w:hAnsiTheme="minorHAnsi" w:cstheme="minorHAnsi"/>
          <w:i/>
          <w:iCs/>
          <w:sz w:val="22"/>
          <w:szCs w:val="22"/>
        </w:rPr>
      </w:pPr>
      <w:r w:rsidRPr="00EC0AE4">
        <w:rPr>
          <w:rFonts w:asciiTheme="minorHAnsi" w:hAnsiTheme="minorHAnsi" w:cstheme="minorHAnsi"/>
          <w:i/>
          <w:iCs/>
          <w:sz w:val="22"/>
          <w:szCs w:val="22"/>
        </w:rPr>
        <w:t>A trained doctor is required to collect this information. Each country will determine whether severe adverse events will be collected for operational research purposes. The following instructions serve as general guidelines for filling out a severe adverse event form.</w:t>
      </w:r>
    </w:p>
    <w:p w14:paraId="2D7D4D7E" w14:textId="77777777" w:rsidR="002B14F8" w:rsidRPr="00EC0AE4" w:rsidRDefault="002B14F8" w:rsidP="002B14F8">
      <w:pPr>
        <w:rPr>
          <w:rFonts w:asciiTheme="minorHAnsi" w:hAnsiTheme="minorHAnsi" w:cstheme="minorHAnsi"/>
          <w:i/>
          <w:iCs/>
          <w:sz w:val="22"/>
          <w:szCs w:val="22"/>
        </w:rPr>
      </w:pPr>
    </w:p>
    <w:p w14:paraId="3B12B4B0" w14:textId="77777777" w:rsidR="002B14F8" w:rsidRPr="00EC0AE4" w:rsidRDefault="002B14F8" w:rsidP="002B14F8">
      <w:pPr>
        <w:rPr>
          <w:rFonts w:asciiTheme="minorHAnsi" w:hAnsiTheme="minorHAnsi" w:cstheme="minorHAnsi"/>
          <w:sz w:val="22"/>
          <w:szCs w:val="22"/>
        </w:rPr>
      </w:pPr>
      <w:r w:rsidRPr="00EC0AE4">
        <w:rPr>
          <w:rFonts w:asciiTheme="minorHAnsi" w:hAnsiTheme="minorHAnsi" w:cstheme="minorHAnsi"/>
          <w:sz w:val="22"/>
          <w:szCs w:val="22"/>
        </w:rPr>
        <w:t xml:space="preserve">A serious adverse event (SAE) is any untoward occurrence in a patient given a pharmaceutical product and that at any dose: </w:t>
      </w:r>
    </w:p>
    <w:p w14:paraId="57AA9C94" w14:textId="77777777" w:rsidR="002B14F8" w:rsidRPr="00EC0AE4" w:rsidRDefault="002B14F8" w:rsidP="002B14F8">
      <w:pPr>
        <w:rPr>
          <w:rFonts w:asciiTheme="minorHAnsi" w:hAnsiTheme="minorHAnsi" w:cstheme="minorHAnsi"/>
          <w:sz w:val="22"/>
          <w:szCs w:val="22"/>
        </w:rPr>
      </w:pPr>
    </w:p>
    <w:p w14:paraId="4745AF09" w14:textId="77777777" w:rsidR="002B14F8" w:rsidRPr="00EC0AE4" w:rsidRDefault="002B14F8" w:rsidP="002B14F8">
      <w:pPr>
        <w:pStyle w:val="ListParagraph"/>
        <w:numPr>
          <w:ilvl w:val="0"/>
          <w:numId w:val="25"/>
        </w:numPr>
        <w:rPr>
          <w:rFonts w:asciiTheme="minorHAnsi" w:hAnsiTheme="minorHAnsi" w:cstheme="minorHAnsi"/>
          <w:sz w:val="22"/>
          <w:szCs w:val="22"/>
        </w:rPr>
      </w:pPr>
      <w:r w:rsidRPr="00EC0AE4">
        <w:rPr>
          <w:rFonts w:asciiTheme="minorHAnsi" w:hAnsiTheme="minorHAnsi" w:cstheme="minorHAnsi"/>
          <w:sz w:val="22"/>
          <w:szCs w:val="22"/>
        </w:rPr>
        <w:t>Results in death</w:t>
      </w:r>
      <w:r>
        <w:rPr>
          <w:rFonts w:asciiTheme="minorHAnsi" w:hAnsiTheme="minorHAnsi" w:cstheme="minorHAnsi"/>
          <w:sz w:val="22"/>
          <w:szCs w:val="22"/>
        </w:rPr>
        <w:t>.</w:t>
      </w:r>
    </w:p>
    <w:p w14:paraId="5758BADE" w14:textId="77777777" w:rsidR="002B14F8" w:rsidRPr="00EC0AE4" w:rsidRDefault="002B14F8" w:rsidP="002B14F8">
      <w:pPr>
        <w:pStyle w:val="ListParagraph"/>
        <w:numPr>
          <w:ilvl w:val="0"/>
          <w:numId w:val="25"/>
        </w:numPr>
        <w:rPr>
          <w:rFonts w:asciiTheme="minorHAnsi" w:hAnsiTheme="minorHAnsi" w:cstheme="minorHAnsi"/>
          <w:sz w:val="22"/>
          <w:szCs w:val="22"/>
        </w:rPr>
      </w:pPr>
      <w:r w:rsidRPr="00EC0AE4">
        <w:rPr>
          <w:rFonts w:asciiTheme="minorHAnsi" w:hAnsiTheme="minorHAnsi" w:cstheme="minorHAnsi"/>
          <w:sz w:val="22"/>
          <w:szCs w:val="22"/>
        </w:rPr>
        <w:t xml:space="preserve">Is immediately life-threatening, meaning the patient was at risk of death at the time of the event. It does not apply to an event which hypothetically might have caused death if it were more severe. </w:t>
      </w:r>
    </w:p>
    <w:p w14:paraId="0205C53F" w14:textId="77777777" w:rsidR="002B14F8" w:rsidRPr="00EC0AE4" w:rsidRDefault="002B14F8" w:rsidP="002B14F8">
      <w:pPr>
        <w:pStyle w:val="ListParagraph"/>
        <w:numPr>
          <w:ilvl w:val="0"/>
          <w:numId w:val="25"/>
        </w:numPr>
        <w:rPr>
          <w:rFonts w:asciiTheme="minorHAnsi" w:hAnsiTheme="minorHAnsi" w:cstheme="minorHAnsi"/>
          <w:sz w:val="22"/>
          <w:szCs w:val="22"/>
        </w:rPr>
      </w:pPr>
      <w:r w:rsidRPr="00EC0AE4">
        <w:rPr>
          <w:rFonts w:asciiTheme="minorHAnsi" w:hAnsiTheme="minorHAnsi" w:cstheme="minorHAnsi"/>
          <w:sz w:val="22"/>
          <w:szCs w:val="22"/>
        </w:rPr>
        <w:t xml:space="preserve">Requires inpatient hospitalization or prolongation of hospitalization. This seriousness criterion does not apply to out-patient hospital visits. </w:t>
      </w:r>
    </w:p>
    <w:p w14:paraId="326CB943" w14:textId="77777777" w:rsidR="002B14F8" w:rsidRPr="00EC0AE4" w:rsidRDefault="002B14F8" w:rsidP="002B14F8">
      <w:pPr>
        <w:pStyle w:val="ListParagraph"/>
        <w:numPr>
          <w:ilvl w:val="0"/>
          <w:numId w:val="25"/>
        </w:numPr>
        <w:rPr>
          <w:rFonts w:asciiTheme="minorHAnsi" w:hAnsiTheme="minorHAnsi" w:cstheme="minorHAnsi"/>
          <w:sz w:val="22"/>
          <w:szCs w:val="22"/>
        </w:rPr>
      </w:pPr>
      <w:r w:rsidRPr="00EC0AE4">
        <w:rPr>
          <w:rFonts w:asciiTheme="minorHAnsi" w:hAnsiTheme="minorHAnsi" w:cstheme="minorHAnsi"/>
          <w:sz w:val="22"/>
          <w:szCs w:val="22"/>
        </w:rPr>
        <w:t xml:space="preserve">Results in persistent or significant disability/incapacity meaning a substantial disruption of the patient’s ability to carry out normal life activities. </w:t>
      </w:r>
    </w:p>
    <w:p w14:paraId="100BFBBD" w14:textId="77777777" w:rsidR="002B14F8" w:rsidRPr="00EC0AE4" w:rsidRDefault="002B14F8" w:rsidP="002B14F8">
      <w:pPr>
        <w:pStyle w:val="ListParagraph"/>
        <w:numPr>
          <w:ilvl w:val="0"/>
          <w:numId w:val="25"/>
        </w:numPr>
        <w:rPr>
          <w:rFonts w:asciiTheme="minorHAnsi" w:hAnsiTheme="minorHAnsi" w:cstheme="minorHAnsi"/>
          <w:sz w:val="22"/>
          <w:szCs w:val="22"/>
        </w:rPr>
      </w:pPr>
      <w:r w:rsidRPr="00EC0AE4">
        <w:rPr>
          <w:rFonts w:asciiTheme="minorHAnsi" w:hAnsiTheme="minorHAnsi" w:cstheme="minorHAnsi"/>
          <w:sz w:val="22"/>
          <w:szCs w:val="22"/>
        </w:rPr>
        <w:t xml:space="preserve">Is a congenital anomaly/birth defect in a child whose parent was exposed to a medicinal product prior to conception or during </w:t>
      </w:r>
      <w:proofErr w:type="gramStart"/>
      <w:r w:rsidRPr="00EC0AE4">
        <w:rPr>
          <w:rFonts w:asciiTheme="minorHAnsi" w:hAnsiTheme="minorHAnsi" w:cstheme="minorHAnsi"/>
          <w:sz w:val="22"/>
          <w:szCs w:val="22"/>
        </w:rPr>
        <w:t>pregnancy</w:t>
      </w:r>
      <w:r>
        <w:rPr>
          <w:rFonts w:asciiTheme="minorHAnsi" w:hAnsiTheme="minorHAnsi" w:cstheme="minorHAnsi"/>
          <w:sz w:val="22"/>
          <w:szCs w:val="22"/>
        </w:rPr>
        <w:t>.</w:t>
      </w:r>
      <w:proofErr w:type="gramEnd"/>
      <w:r w:rsidRPr="00EC0AE4">
        <w:rPr>
          <w:rFonts w:asciiTheme="minorHAnsi" w:hAnsiTheme="minorHAnsi" w:cstheme="minorHAnsi"/>
          <w:sz w:val="22"/>
          <w:szCs w:val="22"/>
        </w:rPr>
        <w:t xml:space="preserve"> </w:t>
      </w:r>
    </w:p>
    <w:p w14:paraId="36C53536" w14:textId="77777777" w:rsidR="002B14F8" w:rsidRPr="00EC0AE4" w:rsidRDefault="002B14F8" w:rsidP="002B14F8">
      <w:pPr>
        <w:pStyle w:val="ListParagraph"/>
        <w:numPr>
          <w:ilvl w:val="0"/>
          <w:numId w:val="25"/>
        </w:numPr>
        <w:rPr>
          <w:rFonts w:asciiTheme="minorHAnsi" w:hAnsiTheme="minorHAnsi" w:cstheme="minorHAnsi"/>
          <w:sz w:val="22"/>
          <w:szCs w:val="22"/>
        </w:rPr>
      </w:pPr>
      <w:r w:rsidRPr="00EC0AE4">
        <w:rPr>
          <w:rFonts w:asciiTheme="minorHAnsi" w:hAnsiTheme="minorHAnsi" w:cstheme="minorHAnsi"/>
          <w:sz w:val="22"/>
          <w:szCs w:val="22"/>
        </w:rPr>
        <w:t xml:space="preserve">Is considered otherwise medically significant: other situation such as important medical events that may not immediately be life threatening or result in death or hospitalization, but jeopardize the subject or require intervention to prevent one of the outcomes listed in the definition above, should also be considered serious (e.g. treatment in an emergency room for allergic bronchospasm). Medical judgement should always prevail in the assessment of medically significant events. </w:t>
      </w:r>
    </w:p>
    <w:p w14:paraId="46973142" w14:textId="77777777" w:rsidR="002B14F8" w:rsidRPr="00EC0AE4" w:rsidRDefault="002B14F8" w:rsidP="002B14F8">
      <w:pPr>
        <w:rPr>
          <w:rFonts w:asciiTheme="minorHAnsi" w:hAnsiTheme="minorHAnsi" w:cstheme="minorHAnsi"/>
          <w:sz w:val="22"/>
          <w:szCs w:val="22"/>
        </w:rPr>
      </w:pPr>
    </w:p>
    <w:p w14:paraId="3149863F" w14:textId="77777777" w:rsidR="002B14F8" w:rsidRPr="00EC0AE4" w:rsidRDefault="002B14F8" w:rsidP="002B14F8">
      <w:pPr>
        <w:rPr>
          <w:rFonts w:asciiTheme="minorHAnsi" w:hAnsiTheme="minorHAnsi" w:cstheme="minorHAnsi"/>
          <w:sz w:val="22"/>
          <w:szCs w:val="22"/>
        </w:rPr>
      </w:pPr>
      <w:r w:rsidRPr="00EC0AE4">
        <w:rPr>
          <w:rFonts w:asciiTheme="minorHAnsi" w:hAnsiTheme="minorHAnsi" w:cstheme="minorHAnsi"/>
          <w:sz w:val="22"/>
          <w:szCs w:val="22"/>
        </w:rPr>
        <w:t xml:space="preserve">Many NTPs require any SAE as defined above to be reported within a specific timeframe, typically within 24 hours of awareness, to a designated pharmacovigilance (PV) unit. If appropriate, countries participating in operational research on the all-oral, short treatment regimens may use a SAE Report Form similar to the template provided here to report these SAEs. </w:t>
      </w:r>
    </w:p>
    <w:p w14:paraId="6CAFED7C" w14:textId="77777777" w:rsidR="002B14F8" w:rsidRPr="00EC0AE4" w:rsidRDefault="002B14F8" w:rsidP="002B14F8">
      <w:pPr>
        <w:rPr>
          <w:rFonts w:asciiTheme="minorHAnsi" w:hAnsiTheme="minorHAnsi" w:cstheme="minorHAnsi"/>
          <w:sz w:val="22"/>
          <w:szCs w:val="22"/>
        </w:rPr>
      </w:pPr>
    </w:p>
    <w:p w14:paraId="34369CA4" w14:textId="211C7722" w:rsidR="002B14F8" w:rsidRPr="00EC0AE4" w:rsidRDefault="002B14F8" w:rsidP="002B14F8">
      <w:pPr>
        <w:rPr>
          <w:rFonts w:asciiTheme="minorHAnsi" w:hAnsiTheme="minorHAnsi" w:cstheme="minorHAnsi"/>
          <w:sz w:val="22"/>
          <w:szCs w:val="22"/>
        </w:rPr>
      </w:pPr>
      <w:r w:rsidRPr="00EC0AE4">
        <w:rPr>
          <w:rFonts w:asciiTheme="minorHAnsi" w:hAnsiTheme="minorHAnsi" w:cstheme="minorHAnsi"/>
          <w:sz w:val="22"/>
          <w:szCs w:val="22"/>
        </w:rPr>
        <w:t xml:space="preserve">In some </w:t>
      </w:r>
      <w:proofErr w:type="gramStart"/>
      <w:r w:rsidRPr="00EC0AE4">
        <w:rPr>
          <w:rFonts w:asciiTheme="minorHAnsi" w:hAnsiTheme="minorHAnsi" w:cstheme="minorHAnsi"/>
          <w:sz w:val="22"/>
          <w:szCs w:val="22"/>
        </w:rPr>
        <w:t>studies</w:t>
      </w:r>
      <w:proofErr w:type="gramEnd"/>
      <w:r w:rsidRPr="00EC0AE4">
        <w:rPr>
          <w:rFonts w:asciiTheme="minorHAnsi" w:hAnsiTheme="minorHAnsi" w:cstheme="minorHAnsi"/>
          <w:sz w:val="22"/>
          <w:szCs w:val="22"/>
        </w:rPr>
        <w:t xml:space="preserve"> or programs, other types of events may require notification (e.g. AEs of special interest, medication errors). When no dedicated form is planned per study protocol or </w:t>
      </w:r>
      <w:r>
        <w:rPr>
          <w:rFonts w:asciiTheme="minorHAnsi" w:hAnsiTheme="minorHAnsi" w:cstheme="minorHAnsi"/>
          <w:sz w:val="22"/>
          <w:szCs w:val="22"/>
        </w:rPr>
        <w:t xml:space="preserve">the </w:t>
      </w:r>
      <w:r w:rsidRPr="00EC0AE4">
        <w:rPr>
          <w:rFonts w:asciiTheme="minorHAnsi" w:hAnsiTheme="minorHAnsi" w:cstheme="minorHAnsi"/>
          <w:sz w:val="22"/>
          <w:szCs w:val="22"/>
        </w:rPr>
        <w:t xml:space="preserve">program’s PV guidelines, the SAE </w:t>
      </w:r>
      <w:r w:rsidR="00835CE3">
        <w:rPr>
          <w:rFonts w:asciiTheme="minorHAnsi" w:hAnsiTheme="minorHAnsi" w:cstheme="minorHAnsi"/>
          <w:sz w:val="22"/>
          <w:szCs w:val="22"/>
        </w:rPr>
        <w:t>R</w:t>
      </w:r>
      <w:r w:rsidRPr="00EC0AE4">
        <w:rPr>
          <w:rFonts w:asciiTheme="minorHAnsi" w:hAnsiTheme="minorHAnsi" w:cstheme="minorHAnsi"/>
          <w:sz w:val="22"/>
          <w:szCs w:val="22"/>
        </w:rPr>
        <w:t xml:space="preserve">eport </w:t>
      </w:r>
      <w:r w:rsidR="00835CE3">
        <w:rPr>
          <w:rFonts w:asciiTheme="minorHAnsi" w:hAnsiTheme="minorHAnsi" w:cstheme="minorHAnsi"/>
          <w:sz w:val="22"/>
          <w:szCs w:val="22"/>
        </w:rPr>
        <w:t>F</w:t>
      </w:r>
      <w:r w:rsidRPr="00EC0AE4">
        <w:rPr>
          <w:rFonts w:asciiTheme="minorHAnsi" w:hAnsiTheme="minorHAnsi" w:cstheme="minorHAnsi"/>
          <w:sz w:val="22"/>
          <w:szCs w:val="22"/>
        </w:rPr>
        <w:t xml:space="preserve">orm may be used for this purpose.  </w:t>
      </w:r>
    </w:p>
    <w:p w14:paraId="2E241D51" w14:textId="77777777" w:rsidR="002B14F8" w:rsidRPr="00EC0AE4" w:rsidRDefault="002B14F8" w:rsidP="002B14F8">
      <w:pPr>
        <w:rPr>
          <w:rFonts w:asciiTheme="minorHAnsi" w:hAnsiTheme="minorHAnsi" w:cstheme="minorHAnsi"/>
          <w:sz w:val="22"/>
          <w:szCs w:val="22"/>
        </w:rPr>
      </w:pPr>
    </w:p>
    <w:p w14:paraId="3A8568D2" w14:textId="77777777" w:rsidR="002B14F8" w:rsidRPr="00EC0AE4" w:rsidRDefault="002B14F8" w:rsidP="002B14F8">
      <w:pPr>
        <w:jc w:val="center"/>
        <w:rPr>
          <w:rFonts w:asciiTheme="minorHAnsi" w:hAnsiTheme="minorHAnsi" w:cstheme="minorHAnsi"/>
          <w:sz w:val="22"/>
          <w:szCs w:val="22"/>
        </w:rPr>
      </w:pPr>
      <w:r w:rsidRPr="00EC0AE4">
        <w:rPr>
          <w:rFonts w:asciiTheme="minorHAnsi" w:hAnsiTheme="minorHAnsi" w:cstheme="minorHAnsi"/>
          <w:b/>
          <w:sz w:val="22"/>
          <w:szCs w:val="22"/>
        </w:rPr>
        <w:t>GENERAL INSTRUCTIONS</w:t>
      </w:r>
    </w:p>
    <w:p w14:paraId="2B130334" w14:textId="77777777" w:rsidR="002B14F8" w:rsidRPr="00EC0AE4" w:rsidRDefault="002B14F8" w:rsidP="002B14F8">
      <w:pPr>
        <w:rPr>
          <w:rFonts w:asciiTheme="minorHAnsi" w:hAnsiTheme="minorHAnsi" w:cstheme="minorHAnsi"/>
          <w:sz w:val="22"/>
          <w:szCs w:val="22"/>
        </w:rPr>
      </w:pPr>
    </w:p>
    <w:p w14:paraId="136E9D3D" w14:textId="77777777" w:rsidR="002B14F8" w:rsidRPr="00EC0AE4" w:rsidRDefault="002B14F8" w:rsidP="002B14F8">
      <w:pPr>
        <w:rPr>
          <w:rFonts w:asciiTheme="minorHAnsi" w:hAnsiTheme="minorHAnsi" w:cstheme="minorHAnsi"/>
          <w:sz w:val="22"/>
          <w:szCs w:val="22"/>
        </w:rPr>
      </w:pPr>
      <w:r w:rsidRPr="00EC0AE4">
        <w:rPr>
          <w:rFonts w:asciiTheme="minorHAnsi" w:hAnsiTheme="minorHAnsi" w:cstheme="minorHAnsi"/>
          <w:sz w:val="22"/>
          <w:szCs w:val="22"/>
        </w:rPr>
        <w:t xml:space="preserve">The SAE Report Form is designed to allow for a proper case assessment and appropriate reporting in accordance with the applicable international standards (ICH E2B). The available fields must be completed as much as possible with the relevant information available at the time of reporting. </w:t>
      </w:r>
    </w:p>
    <w:p w14:paraId="1592DB3E" w14:textId="77777777" w:rsidR="002B14F8" w:rsidRPr="00EC0AE4" w:rsidRDefault="002B14F8" w:rsidP="002B14F8">
      <w:pPr>
        <w:rPr>
          <w:rFonts w:asciiTheme="minorHAnsi" w:hAnsiTheme="minorHAnsi" w:cstheme="minorHAnsi"/>
          <w:sz w:val="22"/>
          <w:szCs w:val="22"/>
        </w:rPr>
      </w:pPr>
    </w:p>
    <w:p w14:paraId="3DF1A833" w14:textId="77777777" w:rsidR="002B14F8" w:rsidRPr="00EC0AE4" w:rsidRDefault="002B14F8" w:rsidP="002B14F8">
      <w:pPr>
        <w:rPr>
          <w:rFonts w:asciiTheme="minorHAnsi" w:hAnsiTheme="minorHAnsi" w:cstheme="minorHAnsi"/>
          <w:sz w:val="22"/>
          <w:szCs w:val="22"/>
        </w:rPr>
      </w:pPr>
      <w:r w:rsidRPr="00EC0AE4">
        <w:rPr>
          <w:rFonts w:asciiTheme="minorHAnsi" w:hAnsiTheme="minorHAnsi" w:cstheme="minorHAnsi"/>
          <w:sz w:val="22"/>
          <w:szCs w:val="22"/>
        </w:rPr>
        <w:t xml:space="preserve">The minimal information to be reported includes: </w:t>
      </w:r>
    </w:p>
    <w:p w14:paraId="7ACE7BB9" w14:textId="77777777" w:rsidR="002B14F8" w:rsidRPr="00EC0AE4" w:rsidRDefault="002B14F8" w:rsidP="002B14F8">
      <w:pPr>
        <w:rPr>
          <w:rFonts w:asciiTheme="minorHAnsi" w:hAnsiTheme="minorHAnsi" w:cstheme="minorHAnsi"/>
          <w:sz w:val="22"/>
          <w:szCs w:val="22"/>
        </w:rPr>
      </w:pPr>
    </w:p>
    <w:p w14:paraId="5E6D682F" w14:textId="77777777" w:rsidR="002B14F8" w:rsidRPr="00EC0AE4" w:rsidRDefault="002B14F8" w:rsidP="002B14F8">
      <w:pPr>
        <w:pStyle w:val="ListParagraph"/>
        <w:numPr>
          <w:ilvl w:val="0"/>
          <w:numId w:val="31"/>
        </w:numPr>
        <w:rPr>
          <w:rFonts w:asciiTheme="minorHAnsi" w:hAnsiTheme="minorHAnsi" w:cstheme="minorHAnsi"/>
          <w:sz w:val="22"/>
          <w:szCs w:val="22"/>
        </w:rPr>
      </w:pPr>
      <w:r w:rsidRPr="00EC0AE4">
        <w:rPr>
          <w:rFonts w:asciiTheme="minorHAnsi" w:hAnsiTheme="minorHAnsi" w:cstheme="minorHAnsi"/>
          <w:sz w:val="22"/>
          <w:szCs w:val="22"/>
        </w:rPr>
        <w:t>Name of any identifier of a reporter (e.g. a function such as ‘nurse’ is acceptable),</w:t>
      </w:r>
    </w:p>
    <w:p w14:paraId="2642B635" w14:textId="77777777" w:rsidR="002B14F8" w:rsidRPr="00EC0AE4" w:rsidRDefault="002B14F8" w:rsidP="002B14F8">
      <w:pPr>
        <w:pStyle w:val="ListParagraph"/>
        <w:numPr>
          <w:ilvl w:val="0"/>
          <w:numId w:val="31"/>
        </w:numPr>
        <w:rPr>
          <w:rFonts w:asciiTheme="minorHAnsi" w:hAnsiTheme="minorHAnsi" w:cstheme="minorHAnsi"/>
          <w:sz w:val="22"/>
          <w:szCs w:val="22"/>
        </w:rPr>
      </w:pPr>
      <w:r w:rsidRPr="00EC0AE4">
        <w:rPr>
          <w:rFonts w:asciiTheme="minorHAnsi" w:hAnsiTheme="minorHAnsi" w:cstheme="minorHAnsi"/>
          <w:sz w:val="22"/>
          <w:szCs w:val="22"/>
        </w:rPr>
        <w:t>Any identifier of the patient (e.g. patient number, initials, date of birth),</w:t>
      </w:r>
    </w:p>
    <w:p w14:paraId="6854CEA4" w14:textId="77777777" w:rsidR="002B14F8" w:rsidRPr="00EC0AE4" w:rsidRDefault="002B14F8" w:rsidP="002B14F8">
      <w:pPr>
        <w:pStyle w:val="ListParagraph"/>
        <w:numPr>
          <w:ilvl w:val="0"/>
          <w:numId w:val="31"/>
        </w:numPr>
        <w:rPr>
          <w:rFonts w:asciiTheme="minorHAnsi" w:hAnsiTheme="minorHAnsi" w:cstheme="minorHAnsi"/>
          <w:sz w:val="22"/>
          <w:szCs w:val="22"/>
        </w:rPr>
      </w:pPr>
      <w:r w:rsidRPr="00EC0AE4">
        <w:rPr>
          <w:rFonts w:asciiTheme="minorHAnsi" w:hAnsiTheme="minorHAnsi" w:cstheme="minorHAnsi"/>
          <w:sz w:val="22"/>
          <w:szCs w:val="22"/>
        </w:rPr>
        <w:t xml:space="preserve">At least one suspected drug (study drug in a study/delivered drug in a program), </w:t>
      </w:r>
    </w:p>
    <w:p w14:paraId="18885D0C" w14:textId="77777777" w:rsidR="002B14F8" w:rsidRPr="00EC0AE4" w:rsidRDefault="002B14F8" w:rsidP="002B14F8">
      <w:pPr>
        <w:pStyle w:val="ListParagraph"/>
        <w:numPr>
          <w:ilvl w:val="0"/>
          <w:numId w:val="31"/>
        </w:numPr>
        <w:rPr>
          <w:rFonts w:asciiTheme="minorHAnsi" w:hAnsiTheme="minorHAnsi" w:cstheme="minorHAnsi"/>
          <w:sz w:val="22"/>
          <w:szCs w:val="22"/>
        </w:rPr>
      </w:pPr>
      <w:r w:rsidRPr="00EC0AE4">
        <w:rPr>
          <w:rFonts w:asciiTheme="minorHAnsi" w:hAnsiTheme="minorHAnsi" w:cstheme="minorHAnsi"/>
          <w:sz w:val="22"/>
          <w:szCs w:val="22"/>
        </w:rPr>
        <w:t xml:space="preserve">At least one serious adverse event (or overdose or any other safety information to be collected as per study protocol/program’s PV guideline). </w:t>
      </w:r>
    </w:p>
    <w:p w14:paraId="42664550" w14:textId="77777777" w:rsidR="002B14F8" w:rsidRPr="00EC0AE4" w:rsidRDefault="002B14F8" w:rsidP="002B14F8">
      <w:pPr>
        <w:rPr>
          <w:rFonts w:asciiTheme="minorHAnsi" w:hAnsiTheme="minorHAnsi" w:cstheme="minorHAnsi"/>
          <w:sz w:val="22"/>
          <w:szCs w:val="22"/>
        </w:rPr>
      </w:pPr>
    </w:p>
    <w:p w14:paraId="687DF17D" w14:textId="77777777" w:rsidR="002B14F8" w:rsidRPr="00EC0AE4" w:rsidRDefault="002B14F8" w:rsidP="002B14F8">
      <w:pPr>
        <w:rPr>
          <w:rFonts w:asciiTheme="minorHAnsi" w:hAnsiTheme="minorHAnsi" w:cstheme="minorHAnsi"/>
          <w:sz w:val="22"/>
          <w:szCs w:val="22"/>
        </w:rPr>
      </w:pPr>
      <w:r w:rsidRPr="00EC0AE4">
        <w:rPr>
          <w:rFonts w:asciiTheme="minorHAnsi" w:hAnsiTheme="minorHAnsi" w:cstheme="minorHAnsi"/>
          <w:sz w:val="22"/>
          <w:szCs w:val="22"/>
        </w:rPr>
        <w:t xml:space="preserve">As a general medical guideline, the following points should be considered: </w:t>
      </w:r>
    </w:p>
    <w:p w14:paraId="42A64A09" w14:textId="77777777" w:rsidR="002B14F8" w:rsidRPr="00EC0AE4" w:rsidRDefault="002B14F8" w:rsidP="002B14F8">
      <w:pPr>
        <w:rPr>
          <w:rFonts w:asciiTheme="minorHAnsi" w:hAnsiTheme="minorHAnsi" w:cstheme="minorHAnsi"/>
          <w:sz w:val="22"/>
          <w:szCs w:val="22"/>
        </w:rPr>
      </w:pPr>
    </w:p>
    <w:p w14:paraId="00731E41" w14:textId="77777777" w:rsidR="002B14F8" w:rsidRPr="00EC0AE4" w:rsidRDefault="002B14F8" w:rsidP="002B14F8">
      <w:pPr>
        <w:pStyle w:val="ListParagraph"/>
        <w:numPr>
          <w:ilvl w:val="0"/>
          <w:numId w:val="32"/>
        </w:numPr>
        <w:rPr>
          <w:rFonts w:asciiTheme="minorHAnsi" w:hAnsiTheme="minorHAnsi" w:cstheme="minorHAnsi"/>
          <w:sz w:val="22"/>
          <w:szCs w:val="22"/>
        </w:rPr>
      </w:pPr>
      <w:r w:rsidRPr="00EC0AE4">
        <w:rPr>
          <w:rFonts w:asciiTheme="minorHAnsi" w:hAnsiTheme="minorHAnsi" w:cstheme="minorHAnsi"/>
          <w:sz w:val="22"/>
          <w:szCs w:val="22"/>
        </w:rPr>
        <w:t>When several eve</w:t>
      </w:r>
      <w:r>
        <w:rPr>
          <w:rFonts w:asciiTheme="minorHAnsi" w:hAnsiTheme="minorHAnsi" w:cstheme="minorHAnsi"/>
          <w:sz w:val="22"/>
          <w:szCs w:val="22"/>
        </w:rPr>
        <w:t>n</w:t>
      </w:r>
      <w:r w:rsidRPr="00EC0AE4">
        <w:rPr>
          <w:rFonts w:asciiTheme="minorHAnsi" w:hAnsiTheme="minorHAnsi" w:cstheme="minorHAnsi"/>
          <w:sz w:val="22"/>
          <w:szCs w:val="22"/>
        </w:rPr>
        <w:t xml:space="preserve">ts are signs and symptoms grouped under a single </w:t>
      </w:r>
      <w:r w:rsidRPr="00EC0AE4">
        <w:rPr>
          <w:rFonts w:asciiTheme="minorHAnsi" w:hAnsiTheme="minorHAnsi" w:cstheme="minorHAnsi"/>
          <w:b/>
          <w:bCs/>
          <w:sz w:val="22"/>
          <w:szCs w:val="22"/>
        </w:rPr>
        <w:t>diagnosis</w:t>
      </w:r>
      <w:r w:rsidRPr="00EC0AE4">
        <w:rPr>
          <w:rFonts w:asciiTheme="minorHAnsi" w:hAnsiTheme="minorHAnsi" w:cstheme="minorHAnsi"/>
          <w:sz w:val="22"/>
          <w:szCs w:val="22"/>
        </w:rPr>
        <w:t xml:space="preserve">, the diagnosis should preferentially be reported. Relevant signs and symptoms can be described in the free-text field allowing for the event’s description. </w:t>
      </w:r>
    </w:p>
    <w:p w14:paraId="5B5C5511" w14:textId="77777777" w:rsidR="002B14F8" w:rsidRPr="00EC0AE4" w:rsidRDefault="002B14F8" w:rsidP="002B14F8">
      <w:pPr>
        <w:pStyle w:val="ListParagraph"/>
        <w:numPr>
          <w:ilvl w:val="0"/>
          <w:numId w:val="32"/>
        </w:numPr>
        <w:rPr>
          <w:rFonts w:asciiTheme="minorHAnsi" w:hAnsiTheme="minorHAnsi" w:cstheme="minorHAnsi"/>
          <w:sz w:val="22"/>
          <w:szCs w:val="22"/>
        </w:rPr>
      </w:pPr>
      <w:r w:rsidRPr="00EC0AE4">
        <w:rPr>
          <w:rFonts w:asciiTheme="minorHAnsi" w:hAnsiTheme="minorHAnsi" w:cstheme="minorHAnsi"/>
          <w:sz w:val="22"/>
          <w:szCs w:val="22"/>
        </w:rPr>
        <w:t xml:space="preserve">In the case of </w:t>
      </w:r>
      <w:r w:rsidRPr="00EC0AE4">
        <w:rPr>
          <w:rFonts w:asciiTheme="minorHAnsi" w:hAnsiTheme="minorHAnsi" w:cstheme="minorHAnsi"/>
          <w:b/>
          <w:bCs/>
          <w:sz w:val="22"/>
          <w:szCs w:val="22"/>
        </w:rPr>
        <w:t>several reportable events</w:t>
      </w:r>
      <w:r w:rsidRPr="00EC0AE4">
        <w:rPr>
          <w:rFonts w:asciiTheme="minorHAnsi" w:hAnsiTheme="minorHAnsi" w:cstheme="minorHAnsi"/>
          <w:sz w:val="22"/>
          <w:szCs w:val="22"/>
        </w:rPr>
        <w:t xml:space="preserve"> occurred at the same time in a single patient, it is upon the Investigator’s/physician’s judgement to report these on </w:t>
      </w:r>
      <w:r>
        <w:rPr>
          <w:rFonts w:asciiTheme="minorHAnsi" w:hAnsiTheme="minorHAnsi" w:cstheme="minorHAnsi"/>
          <w:sz w:val="22"/>
          <w:szCs w:val="22"/>
        </w:rPr>
        <w:t>one</w:t>
      </w:r>
      <w:r w:rsidRPr="00EC0AE4">
        <w:rPr>
          <w:rFonts w:asciiTheme="minorHAnsi" w:hAnsiTheme="minorHAnsi" w:cstheme="minorHAnsi"/>
          <w:sz w:val="22"/>
          <w:szCs w:val="22"/>
        </w:rPr>
        <w:t xml:space="preserve"> SAE Report Form or on separate SAE Report Forms. </w:t>
      </w:r>
    </w:p>
    <w:p w14:paraId="00384286" w14:textId="77777777" w:rsidR="002B14F8" w:rsidRPr="00EC0AE4" w:rsidRDefault="002B14F8" w:rsidP="002B14F8">
      <w:pPr>
        <w:pStyle w:val="ListParagraph"/>
        <w:numPr>
          <w:ilvl w:val="1"/>
          <w:numId w:val="32"/>
        </w:numPr>
        <w:rPr>
          <w:rFonts w:asciiTheme="minorHAnsi" w:hAnsiTheme="minorHAnsi" w:cstheme="minorHAnsi"/>
          <w:sz w:val="22"/>
          <w:szCs w:val="22"/>
        </w:rPr>
      </w:pPr>
      <w:r w:rsidRPr="00EC0AE4">
        <w:rPr>
          <w:rFonts w:asciiTheme="minorHAnsi" w:hAnsiTheme="minorHAnsi" w:cstheme="minorHAnsi"/>
          <w:sz w:val="22"/>
          <w:szCs w:val="22"/>
        </w:rPr>
        <w:t xml:space="preserve">Example 1: a patient is hospitalized with concomitant fever and nausea of unknown origin </w:t>
      </w:r>
      <w:r w:rsidRPr="00EC0AE4">
        <w:rPr>
          <w:rFonts w:asciiTheme="minorHAnsi" w:hAnsiTheme="minorHAnsi" w:cstheme="minorHAnsi"/>
          <w:sz w:val="22"/>
          <w:szCs w:val="22"/>
        </w:rPr>
        <w:sym w:font="Wingdings" w:char="F0E0"/>
      </w:r>
      <w:r w:rsidRPr="00EC0AE4">
        <w:rPr>
          <w:rFonts w:asciiTheme="minorHAnsi" w:hAnsiTheme="minorHAnsi" w:cstheme="minorHAnsi"/>
          <w:sz w:val="22"/>
          <w:szCs w:val="22"/>
        </w:rPr>
        <w:t xml:space="preserve"> it is advised to use a single SAE Report Form mentioning fever and nausea. </w:t>
      </w:r>
    </w:p>
    <w:p w14:paraId="095CC95A" w14:textId="77777777" w:rsidR="002B14F8" w:rsidRPr="00EC0AE4" w:rsidRDefault="002B14F8" w:rsidP="002B14F8">
      <w:pPr>
        <w:pStyle w:val="ListParagraph"/>
        <w:numPr>
          <w:ilvl w:val="1"/>
          <w:numId w:val="32"/>
        </w:numPr>
        <w:rPr>
          <w:rFonts w:asciiTheme="minorHAnsi" w:hAnsiTheme="minorHAnsi" w:cstheme="minorHAnsi"/>
          <w:sz w:val="22"/>
          <w:szCs w:val="22"/>
        </w:rPr>
      </w:pPr>
      <w:r w:rsidRPr="00EC0AE4">
        <w:rPr>
          <w:rFonts w:asciiTheme="minorHAnsi" w:hAnsiTheme="minorHAnsi" w:cstheme="minorHAnsi"/>
          <w:sz w:val="22"/>
          <w:szCs w:val="22"/>
        </w:rPr>
        <w:t xml:space="preserve">Example 2: a patient experienced a life-threatening anaphylactic shock during drug infusion and his lab data revealed a grade 4 thrombocytopenia </w:t>
      </w:r>
      <w:r w:rsidRPr="00EC0AE4">
        <w:rPr>
          <w:rFonts w:asciiTheme="minorHAnsi" w:hAnsiTheme="minorHAnsi" w:cstheme="minorHAnsi"/>
          <w:sz w:val="22"/>
          <w:szCs w:val="22"/>
        </w:rPr>
        <w:sym w:font="Wingdings" w:char="F0E0"/>
      </w:r>
      <w:r w:rsidRPr="00EC0AE4">
        <w:rPr>
          <w:rFonts w:asciiTheme="minorHAnsi" w:hAnsiTheme="minorHAnsi" w:cstheme="minorHAnsi"/>
          <w:sz w:val="22"/>
          <w:szCs w:val="22"/>
        </w:rPr>
        <w:t xml:space="preserve"> it is advised to report anaphylactic shock on one SAE Report Form and to report the grade 4 thrombocytopenia on a second, separate SAE Report Form. </w:t>
      </w:r>
    </w:p>
    <w:p w14:paraId="47A53DCA" w14:textId="77777777" w:rsidR="002B14F8" w:rsidRPr="00EC0AE4" w:rsidRDefault="002B14F8" w:rsidP="002B14F8">
      <w:pPr>
        <w:pStyle w:val="ListParagraph"/>
        <w:numPr>
          <w:ilvl w:val="0"/>
          <w:numId w:val="32"/>
        </w:numPr>
        <w:rPr>
          <w:rFonts w:asciiTheme="minorHAnsi" w:hAnsiTheme="minorHAnsi" w:cstheme="minorHAnsi"/>
          <w:sz w:val="22"/>
          <w:szCs w:val="22"/>
        </w:rPr>
      </w:pPr>
      <w:r w:rsidRPr="00EC0AE4">
        <w:rPr>
          <w:rFonts w:asciiTheme="minorHAnsi" w:hAnsiTheme="minorHAnsi" w:cstheme="minorHAnsi"/>
          <w:sz w:val="22"/>
          <w:szCs w:val="22"/>
        </w:rPr>
        <w:t xml:space="preserve">Anonymized copies of </w:t>
      </w:r>
      <w:r w:rsidRPr="00EC0AE4">
        <w:rPr>
          <w:rFonts w:asciiTheme="minorHAnsi" w:hAnsiTheme="minorHAnsi" w:cstheme="minorHAnsi"/>
          <w:sz w:val="22"/>
          <w:szCs w:val="22"/>
          <w:u w:val="single"/>
        </w:rPr>
        <w:t>relevant</w:t>
      </w:r>
      <w:r w:rsidRPr="00EC0AE4">
        <w:rPr>
          <w:rFonts w:asciiTheme="minorHAnsi" w:hAnsiTheme="minorHAnsi" w:cstheme="minorHAnsi"/>
          <w:sz w:val="22"/>
          <w:szCs w:val="22"/>
        </w:rPr>
        <w:t xml:space="preserve"> hospital records (e.g. discharge summary), additional lab results, list of concomitant drugs or therapies, </w:t>
      </w:r>
      <w:r>
        <w:rPr>
          <w:rFonts w:asciiTheme="minorHAnsi" w:hAnsiTheme="minorHAnsi" w:cstheme="minorHAnsi"/>
          <w:sz w:val="22"/>
          <w:szCs w:val="22"/>
        </w:rPr>
        <w:t>may be requested</w:t>
      </w:r>
      <w:r w:rsidRPr="00EC0AE4">
        <w:rPr>
          <w:rFonts w:asciiTheme="minorHAnsi" w:hAnsiTheme="minorHAnsi" w:cstheme="minorHAnsi"/>
          <w:sz w:val="22"/>
          <w:szCs w:val="22"/>
        </w:rPr>
        <w:t xml:space="preserve"> as attachments. In addition, for fatal cases, an autopsy report if available should be provided. </w:t>
      </w:r>
    </w:p>
    <w:p w14:paraId="29404A2A" w14:textId="77777777" w:rsidR="002B14F8" w:rsidRPr="00EC0AE4" w:rsidRDefault="002B14F8" w:rsidP="002B14F8">
      <w:pPr>
        <w:rPr>
          <w:rFonts w:asciiTheme="minorHAnsi" w:hAnsiTheme="minorHAnsi" w:cstheme="minorHAnsi"/>
          <w:sz w:val="22"/>
          <w:szCs w:val="22"/>
        </w:rPr>
      </w:pPr>
    </w:p>
    <w:p w14:paraId="2269E502" w14:textId="77777777" w:rsidR="002B14F8" w:rsidRPr="00EC0AE4" w:rsidRDefault="002B14F8" w:rsidP="002B14F8">
      <w:pPr>
        <w:rPr>
          <w:rFonts w:asciiTheme="minorHAnsi" w:hAnsiTheme="minorHAnsi" w:cstheme="minorHAnsi"/>
          <w:sz w:val="22"/>
          <w:szCs w:val="22"/>
        </w:rPr>
      </w:pPr>
      <w:r w:rsidRPr="00EC0AE4">
        <w:rPr>
          <w:rFonts w:asciiTheme="minorHAnsi" w:hAnsiTheme="minorHAnsi" w:cstheme="minorHAnsi"/>
          <w:sz w:val="22"/>
          <w:szCs w:val="22"/>
        </w:rPr>
        <w:t xml:space="preserve">The seriousness criteria for each reported event should be selected as appropriate (see above definitions). In some </w:t>
      </w:r>
      <w:proofErr w:type="gramStart"/>
      <w:r w:rsidRPr="00EC0AE4">
        <w:rPr>
          <w:rFonts w:asciiTheme="minorHAnsi" w:hAnsiTheme="minorHAnsi" w:cstheme="minorHAnsi"/>
          <w:sz w:val="22"/>
          <w:szCs w:val="22"/>
        </w:rPr>
        <w:t>studies</w:t>
      </w:r>
      <w:proofErr w:type="gramEnd"/>
      <w:r w:rsidRPr="00EC0AE4">
        <w:rPr>
          <w:rFonts w:asciiTheme="minorHAnsi" w:hAnsiTheme="minorHAnsi" w:cstheme="minorHAnsi"/>
          <w:sz w:val="22"/>
          <w:szCs w:val="22"/>
        </w:rPr>
        <w:t xml:space="preserve">/programs/therapeutic areas, further specifications are added; the study protocol or program’s PV guideline should be strictly followed (e.g. in some studies, hospitalization for elective surgery is not serious). </w:t>
      </w:r>
    </w:p>
    <w:p w14:paraId="53833699" w14:textId="77777777" w:rsidR="002B14F8" w:rsidRPr="00EC0AE4" w:rsidRDefault="002B14F8" w:rsidP="002B14F8">
      <w:pPr>
        <w:rPr>
          <w:rFonts w:asciiTheme="minorHAnsi" w:hAnsiTheme="minorHAnsi" w:cstheme="minorHAnsi"/>
          <w:sz w:val="22"/>
          <w:szCs w:val="22"/>
        </w:rPr>
      </w:pPr>
    </w:p>
    <w:p w14:paraId="6BD26040" w14:textId="77777777" w:rsidR="002B14F8" w:rsidRPr="00EC0AE4" w:rsidRDefault="002B14F8" w:rsidP="002B14F8">
      <w:pPr>
        <w:pStyle w:val="ListParagraph"/>
        <w:numPr>
          <w:ilvl w:val="0"/>
          <w:numId w:val="33"/>
        </w:numPr>
        <w:rPr>
          <w:rFonts w:asciiTheme="minorHAnsi" w:hAnsiTheme="minorHAnsi" w:cstheme="minorHAnsi"/>
          <w:sz w:val="22"/>
          <w:szCs w:val="22"/>
        </w:rPr>
      </w:pPr>
      <w:r w:rsidRPr="00EC0AE4">
        <w:rPr>
          <w:rFonts w:asciiTheme="minorHAnsi" w:hAnsiTheme="minorHAnsi" w:cstheme="minorHAnsi"/>
          <w:sz w:val="22"/>
          <w:szCs w:val="22"/>
        </w:rPr>
        <w:t xml:space="preserve">In the case of fatal adverse events, death date and autopsy status (yes/no) should be documented. If an autopsy report is available, an anonymized copy should be provided. </w:t>
      </w:r>
    </w:p>
    <w:p w14:paraId="00C35AD5" w14:textId="77777777" w:rsidR="002B14F8" w:rsidRPr="00EC0AE4" w:rsidRDefault="002B14F8" w:rsidP="002B14F8">
      <w:pPr>
        <w:pStyle w:val="ListParagraph"/>
        <w:numPr>
          <w:ilvl w:val="0"/>
          <w:numId w:val="33"/>
        </w:numPr>
        <w:rPr>
          <w:rFonts w:asciiTheme="minorHAnsi" w:hAnsiTheme="minorHAnsi" w:cstheme="minorHAnsi"/>
          <w:sz w:val="22"/>
          <w:szCs w:val="22"/>
        </w:rPr>
      </w:pPr>
      <w:r w:rsidRPr="00EC0AE4">
        <w:rPr>
          <w:rFonts w:asciiTheme="minorHAnsi" w:hAnsiTheme="minorHAnsi" w:cstheme="minorHAnsi"/>
          <w:sz w:val="22"/>
          <w:szCs w:val="22"/>
        </w:rPr>
        <w:t xml:space="preserve">Hospitalization dates should be documented. In the case that the patient was hospitalized several times for the same SAE, the Event </w:t>
      </w:r>
      <w:r>
        <w:rPr>
          <w:rFonts w:asciiTheme="minorHAnsi" w:hAnsiTheme="minorHAnsi" w:cstheme="minorHAnsi"/>
          <w:sz w:val="22"/>
          <w:szCs w:val="22"/>
        </w:rPr>
        <w:t>D</w:t>
      </w:r>
      <w:r w:rsidRPr="00EC0AE4">
        <w:rPr>
          <w:rFonts w:asciiTheme="minorHAnsi" w:hAnsiTheme="minorHAnsi" w:cstheme="minorHAnsi"/>
          <w:sz w:val="22"/>
          <w:szCs w:val="22"/>
        </w:rPr>
        <w:t xml:space="preserve">escription section should be used to capture all admission and discharge dates. </w:t>
      </w:r>
    </w:p>
    <w:p w14:paraId="6180604A" w14:textId="77777777" w:rsidR="002B14F8" w:rsidRPr="00EC0AE4" w:rsidRDefault="002B14F8" w:rsidP="002B14F8">
      <w:pPr>
        <w:pStyle w:val="ListParagraph"/>
        <w:numPr>
          <w:ilvl w:val="0"/>
          <w:numId w:val="33"/>
        </w:numPr>
        <w:rPr>
          <w:rFonts w:asciiTheme="minorHAnsi" w:hAnsiTheme="minorHAnsi" w:cstheme="minorHAnsi"/>
          <w:sz w:val="22"/>
          <w:szCs w:val="22"/>
        </w:rPr>
      </w:pPr>
      <w:r w:rsidRPr="00EC0AE4">
        <w:rPr>
          <w:rFonts w:asciiTheme="minorHAnsi" w:hAnsiTheme="minorHAnsi" w:cstheme="minorHAnsi"/>
          <w:sz w:val="22"/>
          <w:szCs w:val="22"/>
        </w:rPr>
        <w:t xml:space="preserve">The Event </w:t>
      </w:r>
      <w:r>
        <w:rPr>
          <w:rFonts w:asciiTheme="minorHAnsi" w:hAnsiTheme="minorHAnsi" w:cstheme="minorHAnsi"/>
          <w:sz w:val="22"/>
          <w:szCs w:val="22"/>
        </w:rPr>
        <w:t>D</w:t>
      </w:r>
      <w:r w:rsidRPr="00EC0AE4">
        <w:rPr>
          <w:rFonts w:asciiTheme="minorHAnsi" w:hAnsiTheme="minorHAnsi" w:cstheme="minorHAnsi"/>
          <w:sz w:val="22"/>
          <w:szCs w:val="22"/>
        </w:rPr>
        <w:t xml:space="preserve">escription section should additionally be used to add details such as description of the type of disability/incapacity (if applicable). </w:t>
      </w:r>
    </w:p>
    <w:p w14:paraId="14FAD898" w14:textId="77777777" w:rsidR="002B14F8" w:rsidRPr="00EC0AE4" w:rsidRDefault="002B14F8" w:rsidP="002B14F8">
      <w:pPr>
        <w:pStyle w:val="ListParagraph"/>
        <w:numPr>
          <w:ilvl w:val="0"/>
          <w:numId w:val="33"/>
        </w:numPr>
        <w:rPr>
          <w:rFonts w:asciiTheme="minorHAnsi" w:hAnsiTheme="minorHAnsi" w:cstheme="minorHAnsi"/>
          <w:sz w:val="22"/>
          <w:szCs w:val="22"/>
        </w:rPr>
      </w:pPr>
      <w:r w:rsidRPr="00EC0AE4">
        <w:rPr>
          <w:rFonts w:asciiTheme="minorHAnsi" w:hAnsiTheme="minorHAnsi" w:cstheme="minorHAnsi"/>
          <w:sz w:val="22"/>
          <w:szCs w:val="22"/>
        </w:rPr>
        <w:t>For overdoses without associated SAEs or for other non-serious events requiring expedited reporting (e.g. AEs of special interest) as specified in the study protocol or program’s PV guideline, the box “Non-serious reportable information” should be marked.</w:t>
      </w:r>
    </w:p>
    <w:p w14:paraId="7653F8C3" w14:textId="77777777" w:rsidR="002B14F8" w:rsidRPr="00EC0AE4" w:rsidRDefault="002B14F8" w:rsidP="002B14F8">
      <w:pPr>
        <w:rPr>
          <w:rFonts w:asciiTheme="minorHAnsi" w:hAnsiTheme="minorHAnsi" w:cstheme="minorHAnsi"/>
          <w:sz w:val="22"/>
          <w:szCs w:val="22"/>
        </w:rPr>
      </w:pPr>
    </w:p>
    <w:p w14:paraId="0E7B3DDD" w14:textId="77777777" w:rsidR="002B14F8" w:rsidRPr="00EC0AE4" w:rsidRDefault="002B14F8" w:rsidP="002B14F8">
      <w:pPr>
        <w:jc w:val="center"/>
        <w:rPr>
          <w:rFonts w:asciiTheme="minorHAnsi" w:hAnsiTheme="minorHAnsi" w:cstheme="minorHAnsi"/>
          <w:b/>
          <w:sz w:val="22"/>
          <w:szCs w:val="22"/>
        </w:rPr>
      </w:pPr>
      <w:r w:rsidRPr="00EC0AE4">
        <w:rPr>
          <w:rFonts w:asciiTheme="minorHAnsi" w:hAnsiTheme="minorHAnsi" w:cstheme="minorHAnsi"/>
          <w:b/>
          <w:sz w:val="22"/>
          <w:szCs w:val="22"/>
        </w:rPr>
        <w:t xml:space="preserve">SEVERITY </w:t>
      </w:r>
    </w:p>
    <w:p w14:paraId="290105DA" w14:textId="77777777" w:rsidR="002B14F8" w:rsidRPr="00EC0AE4" w:rsidRDefault="002B14F8" w:rsidP="002B14F8">
      <w:pPr>
        <w:rPr>
          <w:rFonts w:asciiTheme="minorHAnsi" w:hAnsiTheme="minorHAnsi" w:cstheme="minorHAnsi"/>
          <w:sz w:val="22"/>
          <w:szCs w:val="22"/>
        </w:rPr>
      </w:pPr>
    </w:p>
    <w:p w14:paraId="274A4960" w14:textId="77777777" w:rsidR="002B14F8" w:rsidRPr="00EC0AE4" w:rsidRDefault="002B14F8" w:rsidP="002B14F8">
      <w:pPr>
        <w:rPr>
          <w:rFonts w:asciiTheme="minorHAnsi" w:hAnsiTheme="minorHAnsi" w:cstheme="minorHAnsi"/>
          <w:sz w:val="22"/>
          <w:szCs w:val="22"/>
        </w:rPr>
      </w:pPr>
      <w:r w:rsidRPr="00EC0AE4">
        <w:rPr>
          <w:rFonts w:asciiTheme="minorHAnsi" w:hAnsiTheme="minorHAnsi" w:cstheme="minorHAnsi"/>
          <w:sz w:val="22"/>
          <w:szCs w:val="22"/>
        </w:rPr>
        <w:t xml:space="preserve">Severity grading is mandatory for each SAE and should be performed using the available severity grading scale (from grade 1 to 4). Generally, details on the severity grading system are available in the study protocol or program’s PV guidelines. </w:t>
      </w:r>
    </w:p>
    <w:p w14:paraId="67ED9ECC" w14:textId="77777777" w:rsidR="002B14F8" w:rsidRPr="00EC0AE4" w:rsidRDefault="002B14F8" w:rsidP="002B14F8">
      <w:pPr>
        <w:rPr>
          <w:rFonts w:asciiTheme="minorHAnsi" w:hAnsiTheme="minorHAnsi" w:cstheme="minorHAnsi"/>
          <w:sz w:val="22"/>
          <w:szCs w:val="22"/>
        </w:rPr>
      </w:pPr>
    </w:p>
    <w:p w14:paraId="21F1D76C" w14:textId="77777777" w:rsidR="002B14F8" w:rsidRPr="00EC0AE4" w:rsidRDefault="002B14F8" w:rsidP="002B14F8">
      <w:pPr>
        <w:jc w:val="center"/>
        <w:rPr>
          <w:rFonts w:asciiTheme="minorHAnsi" w:hAnsiTheme="minorHAnsi" w:cstheme="minorHAnsi"/>
          <w:b/>
          <w:sz w:val="22"/>
          <w:szCs w:val="22"/>
        </w:rPr>
      </w:pPr>
      <w:r w:rsidRPr="00EC0AE4">
        <w:rPr>
          <w:rFonts w:asciiTheme="minorHAnsi" w:hAnsiTheme="minorHAnsi" w:cstheme="minorHAnsi"/>
          <w:b/>
          <w:sz w:val="22"/>
          <w:szCs w:val="22"/>
        </w:rPr>
        <w:t>SAE OUTCOME</w:t>
      </w:r>
    </w:p>
    <w:p w14:paraId="55E1FF82" w14:textId="77777777" w:rsidR="002B14F8" w:rsidRPr="00EC0AE4" w:rsidRDefault="002B14F8" w:rsidP="002B14F8">
      <w:pPr>
        <w:rPr>
          <w:rFonts w:asciiTheme="minorHAnsi" w:hAnsiTheme="minorHAnsi" w:cstheme="minorHAnsi"/>
          <w:sz w:val="22"/>
          <w:szCs w:val="22"/>
        </w:rPr>
      </w:pPr>
    </w:p>
    <w:p w14:paraId="5A13FDAF" w14:textId="77777777" w:rsidR="002B14F8" w:rsidRDefault="002B14F8" w:rsidP="002B14F8">
      <w:pPr>
        <w:rPr>
          <w:rFonts w:asciiTheme="minorHAnsi" w:hAnsiTheme="minorHAnsi" w:cstheme="minorHAnsi"/>
          <w:sz w:val="22"/>
          <w:szCs w:val="22"/>
        </w:rPr>
      </w:pPr>
      <w:r w:rsidRPr="00EC0AE4">
        <w:rPr>
          <w:rFonts w:asciiTheme="minorHAnsi" w:hAnsiTheme="minorHAnsi" w:cstheme="minorHAnsi"/>
          <w:sz w:val="22"/>
          <w:szCs w:val="22"/>
        </w:rPr>
        <w:t xml:space="preserve">Event outcome, when known, should be documented. For events considered resolved with sequelae, a description of these is expected in the Event </w:t>
      </w:r>
      <w:r>
        <w:rPr>
          <w:rFonts w:asciiTheme="minorHAnsi" w:hAnsiTheme="minorHAnsi" w:cstheme="minorHAnsi"/>
          <w:sz w:val="22"/>
          <w:szCs w:val="22"/>
        </w:rPr>
        <w:t>D</w:t>
      </w:r>
      <w:r w:rsidRPr="00EC0AE4">
        <w:rPr>
          <w:rFonts w:asciiTheme="minorHAnsi" w:hAnsiTheme="minorHAnsi" w:cstheme="minorHAnsi"/>
          <w:sz w:val="22"/>
          <w:szCs w:val="22"/>
        </w:rPr>
        <w:t xml:space="preserve">escription section. </w:t>
      </w:r>
    </w:p>
    <w:p w14:paraId="4BF80C26" w14:textId="77777777" w:rsidR="002B14F8" w:rsidRPr="00EC0AE4" w:rsidRDefault="002B14F8" w:rsidP="002B14F8">
      <w:pPr>
        <w:rPr>
          <w:rFonts w:asciiTheme="minorHAnsi" w:hAnsiTheme="minorHAnsi" w:cstheme="minorHAnsi"/>
          <w:sz w:val="22"/>
          <w:szCs w:val="22"/>
        </w:rPr>
      </w:pPr>
    </w:p>
    <w:p w14:paraId="05F6E506" w14:textId="77777777" w:rsidR="002B14F8" w:rsidRPr="00EC0AE4" w:rsidRDefault="002B14F8" w:rsidP="002B14F8">
      <w:pPr>
        <w:pStyle w:val="ListParagraph"/>
        <w:numPr>
          <w:ilvl w:val="0"/>
          <w:numId w:val="34"/>
        </w:numPr>
        <w:rPr>
          <w:rFonts w:asciiTheme="minorHAnsi" w:hAnsiTheme="minorHAnsi" w:cstheme="minorHAnsi"/>
          <w:sz w:val="22"/>
          <w:szCs w:val="22"/>
        </w:rPr>
      </w:pPr>
      <w:r w:rsidRPr="00EC0AE4">
        <w:rPr>
          <w:rFonts w:asciiTheme="minorHAnsi" w:hAnsiTheme="minorHAnsi" w:cstheme="minorHAnsi"/>
          <w:b/>
          <w:bCs/>
          <w:sz w:val="22"/>
          <w:szCs w:val="22"/>
        </w:rPr>
        <w:t>Fatal</w:t>
      </w:r>
      <w:r w:rsidRPr="00EC0AE4">
        <w:rPr>
          <w:rFonts w:asciiTheme="minorHAnsi" w:hAnsiTheme="minorHAnsi" w:cstheme="minorHAnsi"/>
          <w:sz w:val="22"/>
          <w:szCs w:val="22"/>
        </w:rPr>
        <w:t xml:space="preserve">: the event is the cause of the patient’s death or one of the causes of the patient’s death. </w:t>
      </w:r>
    </w:p>
    <w:p w14:paraId="6BBCDB23" w14:textId="77777777" w:rsidR="002B14F8" w:rsidRPr="00EC0AE4" w:rsidRDefault="002B14F8" w:rsidP="002B14F8">
      <w:pPr>
        <w:pStyle w:val="ListParagraph"/>
        <w:numPr>
          <w:ilvl w:val="0"/>
          <w:numId w:val="34"/>
        </w:numPr>
        <w:rPr>
          <w:rFonts w:asciiTheme="minorHAnsi" w:hAnsiTheme="minorHAnsi" w:cstheme="minorHAnsi"/>
          <w:sz w:val="22"/>
          <w:szCs w:val="22"/>
        </w:rPr>
      </w:pPr>
      <w:r w:rsidRPr="00EC0AE4">
        <w:rPr>
          <w:rFonts w:asciiTheme="minorHAnsi" w:hAnsiTheme="minorHAnsi" w:cstheme="minorHAnsi"/>
          <w:b/>
          <w:bCs/>
          <w:sz w:val="22"/>
          <w:szCs w:val="22"/>
        </w:rPr>
        <w:t>Not resolved</w:t>
      </w:r>
      <w:r w:rsidRPr="00EC0AE4">
        <w:rPr>
          <w:rFonts w:asciiTheme="minorHAnsi" w:hAnsiTheme="minorHAnsi" w:cstheme="minorHAnsi"/>
          <w:sz w:val="22"/>
          <w:szCs w:val="22"/>
        </w:rPr>
        <w:t xml:space="preserve">: the event is </w:t>
      </w:r>
      <w:proofErr w:type="gramStart"/>
      <w:r w:rsidRPr="00EC0AE4">
        <w:rPr>
          <w:rFonts w:asciiTheme="minorHAnsi" w:hAnsiTheme="minorHAnsi" w:cstheme="minorHAnsi"/>
          <w:sz w:val="22"/>
          <w:szCs w:val="22"/>
        </w:rPr>
        <w:t>ongoing,</w:t>
      </w:r>
      <w:proofErr w:type="gramEnd"/>
      <w:r w:rsidRPr="00EC0AE4">
        <w:rPr>
          <w:rFonts w:asciiTheme="minorHAnsi" w:hAnsiTheme="minorHAnsi" w:cstheme="minorHAnsi"/>
          <w:sz w:val="22"/>
          <w:szCs w:val="22"/>
        </w:rPr>
        <w:t xml:space="preserve"> no improvement is observed. </w:t>
      </w:r>
    </w:p>
    <w:p w14:paraId="472FC440" w14:textId="77777777" w:rsidR="002B14F8" w:rsidRPr="00EC0AE4" w:rsidRDefault="002B14F8" w:rsidP="002B14F8">
      <w:pPr>
        <w:pStyle w:val="ListParagraph"/>
        <w:numPr>
          <w:ilvl w:val="0"/>
          <w:numId w:val="34"/>
        </w:numPr>
        <w:rPr>
          <w:rFonts w:asciiTheme="minorHAnsi" w:hAnsiTheme="minorHAnsi" w:cstheme="minorHAnsi"/>
          <w:sz w:val="22"/>
          <w:szCs w:val="22"/>
        </w:rPr>
      </w:pPr>
      <w:r w:rsidRPr="00E5694D">
        <w:rPr>
          <w:rFonts w:asciiTheme="minorHAnsi" w:hAnsiTheme="minorHAnsi" w:cstheme="minorHAnsi"/>
          <w:b/>
          <w:bCs/>
          <w:sz w:val="22"/>
          <w:szCs w:val="22"/>
        </w:rPr>
        <w:t>Resolved</w:t>
      </w:r>
      <w:r w:rsidRPr="00EC0AE4">
        <w:rPr>
          <w:rFonts w:asciiTheme="minorHAnsi" w:hAnsiTheme="minorHAnsi" w:cstheme="minorHAnsi"/>
          <w:sz w:val="22"/>
          <w:szCs w:val="22"/>
        </w:rPr>
        <w:t xml:space="preserve">: the event is fully resolved or stabilized; a return to baseline condition for chronic disorders is observed. </w:t>
      </w:r>
    </w:p>
    <w:p w14:paraId="0E88B2E1" w14:textId="77777777" w:rsidR="002B14F8" w:rsidRPr="00EC0AE4" w:rsidRDefault="002B14F8" w:rsidP="002B14F8">
      <w:pPr>
        <w:pStyle w:val="ListParagraph"/>
        <w:numPr>
          <w:ilvl w:val="0"/>
          <w:numId w:val="34"/>
        </w:numPr>
        <w:rPr>
          <w:rFonts w:asciiTheme="minorHAnsi" w:hAnsiTheme="minorHAnsi" w:cstheme="minorHAnsi"/>
          <w:sz w:val="22"/>
          <w:szCs w:val="22"/>
        </w:rPr>
      </w:pPr>
      <w:r w:rsidRPr="00EC0AE4">
        <w:rPr>
          <w:rFonts w:asciiTheme="minorHAnsi" w:hAnsiTheme="minorHAnsi" w:cstheme="minorHAnsi"/>
          <w:b/>
          <w:bCs/>
          <w:sz w:val="22"/>
          <w:szCs w:val="22"/>
        </w:rPr>
        <w:lastRenderedPageBreak/>
        <w:t>Resolved with sequelae</w:t>
      </w:r>
      <w:r w:rsidRPr="00EC0AE4">
        <w:rPr>
          <w:rFonts w:asciiTheme="minorHAnsi" w:hAnsiTheme="minorHAnsi" w:cstheme="minorHAnsi"/>
          <w:sz w:val="22"/>
          <w:szCs w:val="22"/>
        </w:rPr>
        <w:t xml:space="preserve">: the event is resolved, but the patient has some permanent condition as a consequence of the event (e.g. mild </w:t>
      </w:r>
      <w:proofErr w:type="spellStart"/>
      <w:r w:rsidRPr="00EC0AE4">
        <w:rPr>
          <w:rFonts w:asciiTheme="minorHAnsi" w:hAnsiTheme="minorHAnsi" w:cstheme="minorHAnsi"/>
          <w:sz w:val="22"/>
          <w:szCs w:val="22"/>
        </w:rPr>
        <w:t>paraesthesia</w:t>
      </w:r>
      <w:proofErr w:type="spellEnd"/>
      <w:r w:rsidRPr="00EC0AE4">
        <w:rPr>
          <w:rFonts w:asciiTheme="minorHAnsi" w:hAnsiTheme="minorHAnsi" w:cstheme="minorHAnsi"/>
          <w:sz w:val="22"/>
          <w:szCs w:val="22"/>
        </w:rPr>
        <w:t xml:space="preserve"> following transient </w:t>
      </w:r>
      <w:proofErr w:type="spellStart"/>
      <w:r w:rsidRPr="00EC0AE4">
        <w:rPr>
          <w:rFonts w:asciiTheme="minorHAnsi" w:hAnsiTheme="minorHAnsi" w:cstheme="minorHAnsi"/>
          <w:sz w:val="22"/>
          <w:szCs w:val="22"/>
        </w:rPr>
        <w:t>ischaemic</w:t>
      </w:r>
      <w:proofErr w:type="spellEnd"/>
      <w:r w:rsidRPr="00EC0AE4">
        <w:rPr>
          <w:rFonts w:asciiTheme="minorHAnsi" w:hAnsiTheme="minorHAnsi" w:cstheme="minorHAnsi"/>
          <w:sz w:val="22"/>
          <w:szCs w:val="22"/>
        </w:rPr>
        <w:t xml:space="preserve"> attack).</w:t>
      </w:r>
    </w:p>
    <w:p w14:paraId="2D431D3C" w14:textId="77777777" w:rsidR="002B14F8" w:rsidRPr="00EC0AE4" w:rsidRDefault="002B14F8" w:rsidP="002B14F8">
      <w:pPr>
        <w:pStyle w:val="ListParagraph"/>
        <w:numPr>
          <w:ilvl w:val="0"/>
          <w:numId w:val="34"/>
        </w:numPr>
        <w:rPr>
          <w:rFonts w:asciiTheme="minorHAnsi" w:hAnsiTheme="minorHAnsi" w:cstheme="minorHAnsi"/>
          <w:sz w:val="22"/>
          <w:szCs w:val="22"/>
        </w:rPr>
      </w:pPr>
      <w:r w:rsidRPr="00EC0AE4">
        <w:rPr>
          <w:rFonts w:asciiTheme="minorHAnsi" w:hAnsiTheme="minorHAnsi" w:cstheme="minorHAnsi"/>
          <w:b/>
          <w:bCs/>
          <w:sz w:val="22"/>
          <w:szCs w:val="22"/>
        </w:rPr>
        <w:t>Resolving</w:t>
      </w:r>
      <w:r w:rsidRPr="00EC0AE4">
        <w:rPr>
          <w:rFonts w:asciiTheme="minorHAnsi" w:hAnsiTheme="minorHAnsi" w:cstheme="minorHAnsi"/>
          <w:sz w:val="22"/>
          <w:szCs w:val="22"/>
        </w:rPr>
        <w:t>: the event is improving, with lab results indicating improved results. The patient’s general condition is better but not fully resolved/stabilized or returned to baseline condition.</w:t>
      </w:r>
    </w:p>
    <w:p w14:paraId="02C542D2" w14:textId="77777777" w:rsidR="002B14F8" w:rsidRPr="00EC0AE4" w:rsidRDefault="002B14F8" w:rsidP="002B14F8">
      <w:pPr>
        <w:pStyle w:val="ListParagraph"/>
        <w:numPr>
          <w:ilvl w:val="0"/>
          <w:numId w:val="34"/>
        </w:numPr>
        <w:rPr>
          <w:rFonts w:asciiTheme="minorHAnsi" w:hAnsiTheme="minorHAnsi" w:cstheme="minorHAnsi"/>
          <w:sz w:val="22"/>
          <w:szCs w:val="22"/>
        </w:rPr>
      </w:pPr>
      <w:r w:rsidRPr="00EC0AE4">
        <w:rPr>
          <w:rFonts w:asciiTheme="minorHAnsi" w:hAnsiTheme="minorHAnsi" w:cstheme="minorHAnsi"/>
          <w:b/>
          <w:bCs/>
          <w:sz w:val="22"/>
          <w:szCs w:val="22"/>
        </w:rPr>
        <w:t>Unknown</w:t>
      </w:r>
      <w:r w:rsidRPr="00EC0AE4">
        <w:rPr>
          <w:rFonts w:asciiTheme="minorHAnsi" w:hAnsiTheme="minorHAnsi" w:cstheme="minorHAnsi"/>
          <w:sz w:val="22"/>
          <w:szCs w:val="22"/>
        </w:rPr>
        <w:t xml:space="preserve">: the reporter has no information on the event’s outcome. </w:t>
      </w:r>
    </w:p>
    <w:p w14:paraId="64A1125B" w14:textId="77777777" w:rsidR="002B14F8" w:rsidRPr="00EC0AE4" w:rsidRDefault="002B14F8" w:rsidP="002B14F8">
      <w:pPr>
        <w:rPr>
          <w:rFonts w:asciiTheme="minorHAnsi" w:hAnsiTheme="minorHAnsi" w:cstheme="minorHAnsi"/>
          <w:sz w:val="22"/>
          <w:szCs w:val="22"/>
        </w:rPr>
      </w:pPr>
    </w:p>
    <w:p w14:paraId="124A2360" w14:textId="77777777" w:rsidR="002B14F8" w:rsidRPr="00EC0AE4" w:rsidRDefault="002B14F8" w:rsidP="002B14F8">
      <w:pPr>
        <w:jc w:val="center"/>
        <w:rPr>
          <w:rFonts w:asciiTheme="minorHAnsi" w:hAnsiTheme="minorHAnsi" w:cstheme="minorHAnsi"/>
          <w:b/>
          <w:sz w:val="22"/>
          <w:szCs w:val="22"/>
          <w:highlight w:val="white"/>
        </w:rPr>
      </w:pPr>
      <w:r w:rsidRPr="00EC0AE4">
        <w:rPr>
          <w:rFonts w:asciiTheme="minorHAnsi" w:hAnsiTheme="minorHAnsi" w:cstheme="minorHAnsi"/>
          <w:b/>
          <w:sz w:val="22"/>
          <w:szCs w:val="22"/>
          <w:highlight w:val="white"/>
        </w:rPr>
        <w:t xml:space="preserve">CAUSAL FACTORS </w:t>
      </w:r>
    </w:p>
    <w:p w14:paraId="413BDD16" w14:textId="77777777" w:rsidR="002B14F8" w:rsidRPr="00EC0AE4" w:rsidRDefault="002B14F8" w:rsidP="002B14F8">
      <w:pPr>
        <w:rPr>
          <w:rFonts w:asciiTheme="minorHAnsi" w:hAnsiTheme="minorHAnsi" w:cstheme="minorHAnsi"/>
          <w:sz w:val="22"/>
          <w:szCs w:val="22"/>
        </w:rPr>
      </w:pPr>
    </w:p>
    <w:p w14:paraId="309D6C36" w14:textId="77777777" w:rsidR="002B14F8" w:rsidRPr="00EC0AE4" w:rsidRDefault="002B14F8" w:rsidP="002B14F8">
      <w:pPr>
        <w:rPr>
          <w:rFonts w:asciiTheme="minorHAnsi" w:hAnsiTheme="minorHAnsi" w:cstheme="minorHAnsi"/>
          <w:sz w:val="22"/>
          <w:szCs w:val="22"/>
        </w:rPr>
      </w:pPr>
      <w:r w:rsidRPr="00EC0AE4">
        <w:rPr>
          <w:rFonts w:asciiTheme="minorHAnsi" w:hAnsiTheme="minorHAnsi" w:cstheme="minorHAnsi"/>
          <w:sz w:val="22"/>
          <w:szCs w:val="22"/>
        </w:rPr>
        <w:t xml:space="preserve">The reporter (the Investigator or co-Investigator in studies) should determine for each SAE the causal relationship with each suspected drug using the categories defined as follows: </w:t>
      </w:r>
    </w:p>
    <w:p w14:paraId="224D1794" w14:textId="77777777" w:rsidR="002B14F8" w:rsidRPr="00EC0AE4" w:rsidRDefault="002B14F8" w:rsidP="002B14F8">
      <w:pPr>
        <w:rPr>
          <w:rFonts w:asciiTheme="minorHAnsi" w:hAnsiTheme="minorHAnsi" w:cstheme="minorHAnsi"/>
          <w:sz w:val="22"/>
          <w:szCs w:val="22"/>
        </w:rPr>
      </w:pPr>
    </w:p>
    <w:p w14:paraId="028E58F1" w14:textId="77777777" w:rsidR="002B14F8" w:rsidRPr="00EC0AE4" w:rsidRDefault="002B14F8" w:rsidP="002B14F8">
      <w:pPr>
        <w:pStyle w:val="ListParagraph"/>
        <w:numPr>
          <w:ilvl w:val="0"/>
          <w:numId w:val="35"/>
        </w:numPr>
        <w:rPr>
          <w:rFonts w:asciiTheme="minorHAnsi" w:hAnsiTheme="minorHAnsi" w:cstheme="minorHAnsi"/>
          <w:sz w:val="22"/>
          <w:szCs w:val="22"/>
        </w:rPr>
      </w:pPr>
      <w:r w:rsidRPr="00EC0AE4">
        <w:rPr>
          <w:rFonts w:asciiTheme="minorHAnsi" w:hAnsiTheme="minorHAnsi" w:cstheme="minorHAnsi"/>
          <w:b/>
          <w:bCs/>
          <w:sz w:val="22"/>
          <w:szCs w:val="22"/>
        </w:rPr>
        <w:t>Related</w:t>
      </w:r>
      <w:r w:rsidRPr="00EC0AE4">
        <w:rPr>
          <w:rFonts w:asciiTheme="minorHAnsi" w:hAnsiTheme="minorHAnsi" w:cstheme="minorHAnsi"/>
          <w:sz w:val="22"/>
          <w:szCs w:val="22"/>
        </w:rPr>
        <w:t xml:space="preserve">: there is a reasonable possibility that the SAE may be related to the drug(s). Elements in favor of a reasonable causal relationship include (but are not limited to): </w:t>
      </w:r>
    </w:p>
    <w:p w14:paraId="29F6D6AA" w14:textId="77777777" w:rsidR="002B14F8" w:rsidRPr="00EC0AE4" w:rsidRDefault="002B14F8" w:rsidP="002B14F8">
      <w:pPr>
        <w:pStyle w:val="ListParagraph"/>
        <w:rPr>
          <w:rFonts w:asciiTheme="minorHAnsi" w:hAnsiTheme="minorHAnsi" w:cstheme="minorHAnsi"/>
          <w:sz w:val="22"/>
          <w:szCs w:val="22"/>
        </w:rPr>
      </w:pPr>
    </w:p>
    <w:p w14:paraId="7D960BAD" w14:textId="77777777" w:rsidR="002B14F8" w:rsidRPr="00EC0AE4" w:rsidRDefault="002B14F8" w:rsidP="002B14F8">
      <w:pPr>
        <w:pStyle w:val="ListParagraph"/>
        <w:numPr>
          <w:ilvl w:val="1"/>
          <w:numId w:val="35"/>
        </w:numPr>
        <w:rPr>
          <w:rFonts w:asciiTheme="minorHAnsi" w:hAnsiTheme="minorHAnsi" w:cstheme="minorHAnsi"/>
          <w:sz w:val="22"/>
          <w:szCs w:val="22"/>
        </w:rPr>
      </w:pPr>
      <w:r w:rsidRPr="00EC0AE4">
        <w:rPr>
          <w:rFonts w:asciiTheme="minorHAnsi" w:hAnsiTheme="minorHAnsi" w:cstheme="minorHAnsi"/>
          <w:sz w:val="22"/>
          <w:szCs w:val="22"/>
        </w:rPr>
        <w:t>A favorable temporal relationship</w:t>
      </w:r>
      <w:r>
        <w:rPr>
          <w:rFonts w:asciiTheme="minorHAnsi" w:hAnsiTheme="minorHAnsi" w:cstheme="minorHAnsi"/>
          <w:sz w:val="22"/>
          <w:szCs w:val="22"/>
        </w:rPr>
        <w:t>;</w:t>
      </w:r>
    </w:p>
    <w:p w14:paraId="004AED7A" w14:textId="77777777" w:rsidR="002B14F8" w:rsidRPr="00EC0AE4" w:rsidRDefault="002B14F8" w:rsidP="002B14F8">
      <w:pPr>
        <w:pStyle w:val="ListParagraph"/>
        <w:numPr>
          <w:ilvl w:val="1"/>
          <w:numId w:val="35"/>
        </w:numPr>
        <w:rPr>
          <w:rFonts w:asciiTheme="minorHAnsi" w:hAnsiTheme="minorHAnsi" w:cstheme="minorHAnsi"/>
          <w:sz w:val="22"/>
          <w:szCs w:val="22"/>
        </w:rPr>
      </w:pPr>
      <w:r w:rsidRPr="00EC0AE4">
        <w:rPr>
          <w:rFonts w:asciiTheme="minorHAnsi" w:hAnsiTheme="minorHAnsi" w:cstheme="minorHAnsi"/>
          <w:sz w:val="22"/>
          <w:szCs w:val="22"/>
        </w:rPr>
        <w:t xml:space="preserve">A positive </w:t>
      </w:r>
      <w:proofErr w:type="spellStart"/>
      <w:r w:rsidRPr="00EC0AE4">
        <w:rPr>
          <w:rFonts w:asciiTheme="minorHAnsi" w:hAnsiTheme="minorHAnsi" w:cstheme="minorHAnsi"/>
          <w:sz w:val="22"/>
          <w:szCs w:val="22"/>
        </w:rPr>
        <w:t>dechallenge</w:t>
      </w:r>
      <w:proofErr w:type="spellEnd"/>
      <w:r w:rsidRPr="00EC0AE4">
        <w:rPr>
          <w:rFonts w:asciiTheme="minorHAnsi" w:hAnsiTheme="minorHAnsi" w:cstheme="minorHAnsi"/>
          <w:sz w:val="22"/>
          <w:szCs w:val="22"/>
        </w:rPr>
        <w:t xml:space="preserve">, meaning symptoms are receding when the drug(s) is </w:t>
      </w:r>
      <w:proofErr w:type="gramStart"/>
      <w:r w:rsidRPr="00EC0AE4">
        <w:rPr>
          <w:rFonts w:asciiTheme="minorHAnsi" w:hAnsiTheme="minorHAnsi" w:cstheme="minorHAnsi"/>
          <w:sz w:val="22"/>
          <w:szCs w:val="22"/>
        </w:rPr>
        <w:t>withdrawn</w:t>
      </w:r>
      <w:proofErr w:type="gramEnd"/>
      <w:r w:rsidRPr="00EC0AE4">
        <w:rPr>
          <w:rFonts w:asciiTheme="minorHAnsi" w:hAnsiTheme="minorHAnsi" w:cstheme="minorHAnsi"/>
          <w:sz w:val="22"/>
          <w:szCs w:val="22"/>
        </w:rPr>
        <w:t xml:space="preserve"> or the dose is reduced; </w:t>
      </w:r>
    </w:p>
    <w:p w14:paraId="55851E16" w14:textId="77777777" w:rsidR="002B14F8" w:rsidRPr="00EC0AE4" w:rsidRDefault="002B14F8" w:rsidP="002B14F8">
      <w:pPr>
        <w:pStyle w:val="ListParagraph"/>
        <w:numPr>
          <w:ilvl w:val="1"/>
          <w:numId w:val="35"/>
        </w:numPr>
        <w:rPr>
          <w:rFonts w:asciiTheme="minorHAnsi" w:hAnsiTheme="minorHAnsi" w:cstheme="minorHAnsi"/>
          <w:sz w:val="22"/>
          <w:szCs w:val="22"/>
        </w:rPr>
      </w:pPr>
      <w:r w:rsidRPr="00EC0AE4">
        <w:rPr>
          <w:rFonts w:asciiTheme="minorHAnsi" w:hAnsiTheme="minorHAnsi" w:cstheme="minorHAnsi"/>
          <w:sz w:val="22"/>
          <w:szCs w:val="22"/>
        </w:rPr>
        <w:t xml:space="preserve">A positive </w:t>
      </w:r>
      <w:proofErr w:type="spellStart"/>
      <w:r w:rsidRPr="00EC0AE4">
        <w:rPr>
          <w:rFonts w:asciiTheme="minorHAnsi" w:hAnsiTheme="minorHAnsi" w:cstheme="minorHAnsi"/>
          <w:sz w:val="22"/>
          <w:szCs w:val="22"/>
        </w:rPr>
        <w:t>rechallenge</w:t>
      </w:r>
      <w:proofErr w:type="spellEnd"/>
      <w:r w:rsidRPr="00EC0AE4">
        <w:rPr>
          <w:rFonts w:asciiTheme="minorHAnsi" w:hAnsiTheme="minorHAnsi" w:cstheme="minorHAnsi"/>
          <w:sz w:val="22"/>
          <w:szCs w:val="22"/>
        </w:rPr>
        <w:t>, meaning symptoms are reappearing when the drug(s) is reintroduced</w:t>
      </w:r>
      <w:r>
        <w:rPr>
          <w:rFonts w:asciiTheme="minorHAnsi" w:hAnsiTheme="minorHAnsi" w:cstheme="minorHAnsi"/>
          <w:sz w:val="22"/>
          <w:szCs w:val="22"/>
        </w:rPr>
        <w:t>,</w:t>
      </w:r>
      <w:r w:rsidRPr="00EC0AE4">
        <w:rPr>
          <w:rFonts w:asciiTheme="minorHAnsi" w:hAnsiTheme="minorHAnsi" w:cstheme="minorHAnsi"/>
          <w:sz w:val="22"/>
          <w:szCs w:val="22"/>
        </w:rPr>
        <w:t xml:space="preserve"> or the full dose is re-administered</w:t>
      </w:r>
      <w:r>
        <w:rPr>
          <w:rFonts w:asciiTheme="minorHAnsi" w:hAnsiTheme="minorHAnsi" w:cstheme="minorHAnsi"/>
          <w:sz w:val="22"/>
          <w:szCs w:val="22"/>
        </w:rPr>
        <w:t>;</w:t>
      </w:r>
      <w:r w:rsidRPr="00EC0AE4">
        <w:rPr>
          <w:rFonts w:asciiTheme="minorHAnsi" w:hAnsiTheme="minorHAnsi" w:cstheme="minorHAnsi"/>
          <w:sz w:val="22"/>
          <w:szCs w:val="22"/>
        </w:rPr>
        <w:t xml:space="preserve"> </w:t>
      </w:r>
    </w:p>
    <w:p w14:paraId="6EE017BE" w14:textId="77777777" w:rsidR="002B14F8" w:rsidRPr="00EC0AE4" w:rsidRDefault="002B14F8" w:rsidP="002B14F8">
      <w:pPr>
        <w:pStyle w:val="ListParagraph"/>
        <w:numPr>
          <w:ilvl w:val="1"/>
          <w:numId w:val="35"/>
        </w:numPr>
        <w:rPr>
          <w:rFonts w:asciiTheme="minorHAnsi" w:hAnsiTheme="minorHAnsi" w:cstheme="minorHAnsi"/>
          <w:sz w:val="22"/>
          <w:szCs w:val="22"/>
        </w:rPr>
      </w:pPr>
      <w:r w:rsidRPr="00EC0AE4">
        <w:rPr>
          <w:rFonts w:asciiTheme="minorHAnsi" w:hAnsiTheme="minorHAnsi" w:cstheme="minorHAnsi"/>
          <w:sz w:val="22"/>
          <w:szCs w:val="22"/>
        </w:rPr>
        <w:t>A plausible pharmacological/biological mechanism of action (whether proven or potential)</w:t>
      </w:r>
      <w:r>
        <w:rPr>
          <w:rFonts w:asciiTheme="minorHAnsi" w:hAnsiTheme="minorHAnsi" w:cstheme="minorHAnsi"/>
          <w:sz w:val="22"/>
          <w:szCs w:val="22"/>
        </w:rPr>
        <w:t>;</w:t>
      </w:r>
    </w:p>
    <w:p w14:paraId="25FBD5E0" w14:textId="77777777" w:rsidR="002B14F8" w:rsidRPr="00EC0AE4" w:rsidRDefault="002B14F8" w:rsidP="002B14F8">
      <w:pPr>
        <w:pStyle w:val="ListParagraph"/>
        <w:numPr>
          <w:ilvl w:val="1"/>
          <w:numId w:val="35"/>
        </w:numPr>
        <w:rPr>
          <w:rFonts w:asciiTheme="minorHAnsi" w:hAnsiTheme="minorHAnsi" w:cstheme="minorHAnsi"/>
          <w:sz w:val="22"/>
          <w:szCs w:val="22"/>
        </w:rPr>
      </w:pPr>
      <w:r w:rsidRPr="00EC0AE4">
        <w:rPr>
          <w:rFonts w:asciiTheme="minorHAnsi" w:hAnsiTheme="minorHAnsi" w:cstheme="minorHAnsi"/>
          <w:sz w:val="22"/>
          <w:szCs w:val="22"/>
        </w:rPr>
        <w:t>Previous knowledge of similar reaction with the drug(s)</w:t>
      </w:r>
      <w:r>
        <w:rPr>
          <w:rFonts w:asciiTheme="minorHAnsi" w:hAnsiTheme="minorHAnsi" w:cstheme="minorHAnsi"/>
          <w:sz w:val="22"/>
          <w:szCs w:val="22"/>
        </w:rPr>
        <w:t>;</w:t>
      </w:r>
      <w:r w:rsidRPr="00EC0AE4">
        <w:rPr>
          <w:rFonts w:asciiTheme="minorHAnsi" w:hAnsiTheme="minorHAnsi" w:cstheme="minorHAnsi"/>
          <w:sz w:val="22"/>
          <w:szCs w:val="22"/>
        </w:rPr>
        <w:t xml:space="preserve"> or </w:t>
      </w:r>
    </w:p>
    <w:p w14:paraId="4948C3F9" w14:textId="77777777" w:rsidR="002B14F8" w:rsidRPr="00EC0AE4" w:rsidRDefault="002B14F8" w:rsidP="002B14F8">
      <w:pPr>
        <w:pStyle w:val="ListParagraph"/>
        <w:numPr>
          <w:ilvl w:val="1"/>
          <w:numId w:val="35"/>
        </w:numPr>
        <w:rPr>
          <w:rFonts w:asciiTheme="minorHAnsi" w:hAnsiTheme="minorHAnsi" w:cstheme="minorHAnsi"/>
          <w:sz w:val="22"/>
          <w:szCs w:val="22"/>
        </w:rPr>
      </w:pPr>
      <w:r w:rsidRPr="00EC0AE4">
        <w:rPr>
          <w:rFonts w:asciiTheme="minorHAnsi" w:hAnsiTheme="minorHAnsi" w:cstheme="minorHAnsi"/>
          <w:sz w:val="22"/>
          <w:szCs w:val="22"/>
        </w:rPr>
        <w:t>No other evident cause (e.g. previous disease, other drugs).</w:t>
      </w:r>
    </w:p>
    <w:p w14:paraId="0792F9E2" w14:textId="77777777" w:rsidR="002B14F8" w:rsidRPr="00EC0AE4" w:rsidRDefault="002B14F8" w:rsidP="002B14F8">
      <w:pPr>
        <w:pStyle w:val="ListParagraph"/>
        <w:ind w:left="1440"/>
        <w:rPr>
          <w:rFonts w:asciiTheme="minorHAnsi" w:hAnsiTheme="minorHAnsi" w:cstheme="minorHAnsi"/>
          <w:sz w:val="22"/>
          <w:szCs w:val="22"/>
        </w:rPr>
      </w:pPr>
    </w:p>
    <w:p w14:paraId="2C88FF16" w14:textId="77777777" w:rsidR="002B14F8" w:rsidRPr="00EC0AE4" w:rsidRDefault="002B14F8" w:rsidP="002B14F8">
      <w:pPr>
        <w:pStyle w:val="ListParagraph"/>
        <w:numPr>
          <w:ilvl w:val="0"/>
          <w:numId w:val="35"/>
        </w:numPr>
        <w:rPr>
          <w:rFonts w:asciiTheme="minorHAnsi" w:hAnsiTheme="minorHAnsi" w:cstheme="minorHAnsi"/>
          <w:sz w:val="22"/>
          <w:szCs w:val="22"/>
        </w:rPr>
      </w:pPr>
      <w:r w:rsidRPr="00EC0AE4">
        <w:rPr>
          <w:rFonts w:asciiTheme="minorHAnsi" w:hAnsiTheme="minorHAnsi" w:cstheme="minorHAnsi"/>
          <w:b/>
          <w:bCs/>
          <w:sz w:val="22"/>
          <w:szCs w:val="22"/>
        </w:rPr>
        <w:t>Not related</w:t>
      </w:r>
      <w:r w:rsidRPr="00EC0AE4">
        <w:rPr>
          <w:rFonts w:asciiTheme="minorHAnsi" w:hAnsiTheme="minorHAnsi" w:cstheme="minorHAnsi"/>
          <w:sz w:val="22"/>
          <w:szCs w:val="22"/>
        </w:rPr>
        <w:t xml:space="preserve">: there is no reasonable possibility that the SAE is related to the drug(s). This implies that there is a plausible alternative cause for the SAE that better explains the occurrence of the SAE or that highly confounds the causal relationship between the drug(s) and the SAE. </w:t>
      </w:r>
    </w:p>
    <w:p w14:paraId="1EAEBA5F" w14:textId="77777777" w:rsidR="002B14F8" w:rsidRPr="00EC0AE4" w:rsidRDefault="002B14F8" w:rsidP="002B14F8">
      <w:pPr>
        <w:rPr>
          <w:rFonts w:asciiTheme="minorHAnsi" w:hAnsiTheme="minorHAnsi" w:cstheme="minorHAnsi"/>
          <w:sz w:val="22"/>
          <w:szCs w:val="22"/>
        </w:rPr>
      </w:pPr>
    </w:p>
    <w:p w14:paraId="30309E03" w14:textId="77777777" w:rsidR="002B14F8" w:rsidRPr="00EC0AE4" w:rsidRDefault="002B14F8" w:rsidP="002B14F8">
      <w:pPr>
        <w:rPr>
          <w:rFonts w:asciiTheme="minorHAnsi" w:hAnsiTheme="minorHAnsi" w:cstheme="minorHAnsi"/>
          <w:sz w:val="22"/>
          <w:szCs w:val="22"/>
        </w:rPr>
      </w:pPr>
      <w:r w:rsidRPr="00EC0AE4">
        <w:rPr>
          <w:rFonts w:asciiTheme="minorHAnsi" w:hAnsiTheme="minorHAnsi" w:cstheme="minorHAnsi"/>
          <w:sz w:val="22"/>
          <w:szCs w:val="22"/>
        </w:rPr>
        <w:t xml:space="preserve">In situations where there is insufficient information to evaluate the causal relationship, </w:t>
      </w:r>
      <w:r>
        <w:rPr>
          <w:rFonts w:asciiTheme="minorHAnsi" w:hAnsiTheme="minorHAnsi" w:cstheme="minorHAnsi"/>
          <w:sz w:val="22"/>
          <w:szCs w:val="22"/>
        </w:rPr>
        <w:t xml:space="preserve">RELATED </w:t>
      </w:r>
      <w:r w:rsidRPr="00EC0AE4">
        <w:rPr>
          <w:rFonts w:asciiTheme="minorHAnsi" w:hAnsiTheme="minorHAnsi" w:cstheme="minorHAnsi"/>
          <w:sz w:val="22"/>
          <w:szCs w:val="22"/>
        </w:rPr>
        <w:t>should be conservatively selected by default.</w:t>
      </w:r>
    </w:p>
    <w:p w14:paraId="542AA837" w14:textId="77777777" w:rsidR="002B14F8" w:rsidRPr="00EC0AE4" w:rsidRDefault="002B14F8" w:rsidP="002B14F8">
      <w:pPr>
        <w:rPr>
          <w:rFonts w:asciiTheme="minorHAnsi" w:hAnsiTheme="minorHAnsi" w:cstheme="minorHAnsi"/>
          <w:sz w:val="22"/>
          <w:szCs w:val="22"/>
        </w:rPr>
      </w:pPr>
    </w:p>
    <w:p w14:paraId="038418A1" w14:textId="77777777" w:rsidR="002B14F8" w:rsidRPr="00EC0AE4" w:rsidRDefault="002B14F8" w:rsidP="002B14F8">
      <w:pPr>
        <w:rPr>
          <w:rFonts w:asciiTheme="minorHAnsi" w:hAnsiTheme="minorHAnsi" w:cstheme="minorHAnsi"/>
          <w:sz w:val="22"/>
          <w:szCs w:val="22"/>
        </w:rPr>
      </w:pPr>
      <w:r w:rsidRPr="00EC0AE4">
        <w:rPr>
          <w:rFonts w:asciiTheme="minorHAnsi" w:hAnsiTheme="minorHAnsi" w:cstheme="minorHAnsi"/>
          <w:sz w:val="22"/>
          <w:szCs w:val="22"/>
        </w:rPr>
        <w:t>Any other causal factor</w:t>
      </w:r>
      <w:r>
        <w:rPr>
          <w:rFonts w:asciiTheme="minorHAnsi" w:hAnsiTheme="minorHAnsi" w:cstheme="minorHAnsi"/>
          <w:sz w:val="22"/>
          <w:szCs w:val="22"/>
        </w:rPr>
        <w:t>(s)</w:t>
      </w:r>
      <w:r w:rsidRPr="00EC0AE4">
        <w:rPr>
          <w:rFonts w:asciiTheme="minorHAnsi" w:hAnsiTheme="minorHAnsi" w:cstheme="minorHAnsi"/>
          <w:sz w:val="22"/>
          <w:szCs w:val="22"/>
        </w:rPr>
        <w:t xml:space="preserve"> including pre-existing conditions, risk factors, trial procedure, etc. should be mentioned as ‘free text’.  </w:t>
      </w:r>
    </w:p>
    <w:p w14:paraId="21D71E95" w14:textId="77777777" w:rsidR="002B14F8" w:rsidRDefault="002B14F8" w:rsidP="00990414">
      <w:pPr>
        <w:rPr>
          <w:rFonts w:asciiTheme="minorHAnsi" w:hAnsiTheme="minorHAnsi" w:cstheme="minorHAnsi"/>
          <w:b/>
          <w:bCs/>
          <w:sz w:val="22"/>
          <w:szCs w:val="22"/>
          <w:highlight w:val="yellow"/>
        </w:rPr>
      </w:pPr>
    </w:p>
    <w:p w14:paraId="10E1B1CC" w14:textId="77777777" w:rsidR="007F7D01" w:rsidRDefault="007F7D01">
      <w:pPr>
        <w:pBdr>
          <w:top w:val="none" w:sz="0" w:space="0" w:color="auto"/>
          <w:left w:val="none" w:sz="0" w:space="0" w:color="auto"/>
          <w:bottom w:val="none" w:sz="0" w:space="0" w:color="auto"/>
          <w:right w:val="none" w:sz="0" w:space="0" w:color="auto"/>
          <w:between w:val="none" w:sz="0" w:space="0" w:color="auto"/>
        </w:pBdr>
        <w:rPr>
          <w:rFonts w:asciiTheme="majorHAnsi" w:eastAsiaTheme="majorEastAsia" w:hAnsiTheme="majorHAnsi" w:cstheme="majorBidi"/>
          <w:color w:val="2F5496" w:themeColor="accent1" w:themeShade="BF"/>
          <w:sz w:val="32"/>
          <w:szCs w:val="32"/>
        </w:rPr>
      </w:pPr>
      <w:r>
        <w:br w:type="page"/>
      </w:r>
    </w:p>
    <w:p w14:paraId="2CFA000D" w14:textId="54B723B5" w:rsidR="00DD72C3" w:rsidRPr="00EC0AE4" w:rsidRDefault="00DD72C3" w:rsidP="00DD72C3">
      <w:pPr>
        <w:pStyle w:val="Heading1"/>
        <w:rPr>
          <w:i/>
          <w:iCs/>
        </w:rPr>
      </w:pPr>
      <w:bookmarkStart w:id="44" w:name="_Toc13316463"/>
      <w:r w:rsidRPr="00EC0AE4">
        <w:lastRenderedPageBreak/>
        <w:t xml:space="preserve">Form </w:t>
      </w:r>
      <w:r>
        <w:t>4</w:t>
      </w:r>
      <w:r w:rsidRPr="00EC0AE4">
        <w:t>: End of Treatment Outcome</w:t>
      </w:r>
      <w:r>
        <w:t xml:space="preserve"> Form</w:t>
      </w:r>
      <w:bookmarkEnd w:id="44"/>
    </w:p>
    <w:p w14:paraId="0DE0BF61" w14:textId="77777777" w:rsidR="00DD72C3" w:rsidRPr="00EC0AE4" w:rsidRDefault="00DD72C3" w:rsidP="00DD72C3">
      <w:pPr>
        <w:rPr>
          <w:rFonts w:asciiTheme="minorHAnsi" w:hAnsiTheme="minorHAnsi" w:cstheme="minorHAnsi"/>
        </w:rPr>
      </w:pPr>
    </w:p>
    <w:p w14:paraId="021A98C0" w14:textId="77777777" w:rsidR="00DD72C3" w:rsidRPr="00EC0AE4" w:rsidRDefault="00DD72C3" w:rsidP="00DD72C3">
      <w:p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This form is filled out whenever </w:t>
      </w:r>
      <w:r>
        <w:rPr>
          <w:rFonts w:asciiTheme="minorHAnsi" w:hAnsiTheme="minorHAnsi" w:cstheme="minorHAnsi"/>
          <w:color w:val="auto"/>
          <w:sz w:val="22"/>
          <w:szCs w:val="22"/>
        </w:rPr>
        <w:t xml:space="preserve">the patient ends treatment and </w:t>
      </w:r>
      <w:r w:rsidRPr="00EC0AE4">
        <w:rPr>
          <w:rFonts w:asciiTheme="minorHAnsi" w:hAnsiTheme="minorHAnsi" w:cstheme="minorHAnsi"/>
          <w:color w:val="auto"/>
          <w:sz w:val="22"/>
          <w:szCs w:val="22"/>
        </w:rPr>
        <w:t xml:space="preserve">there is an outcome, including: </w:t>
      </w:r>
    </w:p>
    <w:p w14:paraId="5162AD2E" w14:textId="77777777" w:rsidR="00DD72C3" w:rsidRPr="00EC0AE4" w:rsidRDefault="00DD72C3" w:rsidP="00DD72C3">
      <w:p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 </w:t>
      </w:r>
    </w:p>
    <w:p w14:paraId="519A96BA" w14:textId="77777777" w:rsidR="00DD72C3" w:rsidRPr="00EC0AE4" w:rsidRDefault="00DD72C3" w:rsidP="00DD72C3">
      <w:pPr>
        <w:numPr>
          <w:ilvl w:val="0"/>
          <w:numId w:val="28"/>
        </w:numPr>
        <w:contextualSpacing/>
        <w:rPr>
          <w:rFonts w:asciiTheme="minorHAnsi" w:hAnsiTheme="minorHAnsi" w:cstheme="minorHAnsi"/>
          <w:color w:val="auto"/>
          <w:sz w:val="22"/>
          <w:szCs w:val="22"/>
        </w:rPr>
      </w:pPr>
      <w:r>
        <w:rPr>
          <w:rFonts w:asciiTheme="minorHAnsi" w:hAnsiTheme="minorHAnsi" w:cstheme="minorHAnsi"/>
          <w:color w:val="auto"/>
          <w:sz w:val="22"/>
          <w:szCs w:val="22"/>
        </w:rPr>
        <w:t>W</w:t>
      </w:r>
      <w:r w:rsidRPr="00EC0AE4">
        <w:rPr>
          <w:rFonts w:asciiTheme="minorHAnsi" w:hAnsiTheme="minorHAnsi" w:cstheme="minorHAnsi"/>
          <w:color w:val="auto"/>
          <w:sz w:val="22"/>
          <w:szCs w:val="22"/>
        </w:rPr>
        <w:t xml:space="preserve">hen a patient </w:t>
      </w:r>
      <w:proofErr w:type="gramStart"/>
      <w:r w:rsidRPr="00EC0AE4">
        <w:rPr>
          <w:rFonts w:asciiTheme="minorHAnsi" w:hAnsiTheme="minorHAnsi" w:cstheme="minorHAnsi"/>
          <w:color w:val="auto"/>
          <w:sz w:val="22"/>
          <w:szCs w:val="22"/>
        </w:rPr>
        <w:t>dies</w:t>
      </w:r>
      <w:proofErr w:type="gramEnd"/>
      <w:r w:rsidRPr="00EC0AE4">
        <w:rPr>
          <w:rFonts w:asciiTheme="minorHAnsi" w:hAnsiTheme="minorHAnsi" w:cstheme="minorHAnsi"/>
          <w:color w:val="auto"/>
          <w:sz w:val="22"/>
          <w:szCs w:val="22"/>
        </w:rPr>
        <w:t xml:space="preserve">; </w:t>
      </w:r>
    </w:p>
    <w:p w14:paraId="32954652" w14:textId="77777777" w:rsidR="00DD72C3" w:rsidRPr="00EC0AE4" w:rsidRDefault="00DD72C3" w:rsidP="00DD72C3">
      <w:pPr>
        <w:numPr>
          <w:ilvl w:val="0"/>
          <w:numId w:val="28"/>
        </w:numPr>
        <w:contextualSpacing/>
        <w:rPr>
          <w:rFonts w:asciiTheme="minorHAnsi" w:hAnsiTheme="minorHAnsi" w:cstheme="minorHAnsi"/>
          <w:color w:val="auto"/>
          <w:sz w:val="22"/>
          <w:szCs w:val="22"/>
        </w:rPr>
      </w:pPr>
      <w:r>
        <w:rPr>
          <w:rFonts w:asciiTheme="minorHAnsi" w:hAnsiTheme="minorHAnsi" w:cstheme="minorHAnsi"/>
          <w:color w:val="auto"/>
          <w:sz w:val="22"/>
          <w:szCs w:val="22"/>
        </w:rPr>
        <w:t>W</w:t>
      </w:r>
      <w:r w:rsidRPr="00EC0AE4">
        <w:rPr>
          <w:rFonts w:asciiTheme="minorHAnsi" w:hAnsiTheme="minorHAnsi" w:cstheme="minorHAnsi"/>
          <w:color w:val="auto"/>
          <w:sz w:val="22"/>
          <w:szCs w:val="22"/>
        </w:rPr>
        <w:t xml:space="preserve">hen a patient is judged to be lost to follow-up; </w:t>
      </w:r>
    </w:p>
    <w:p w14:paraId="23B78F15" w14:textId="77777777" w:rsidR="00DD72C3" w:rsidRPr="00EC0AE4" w:rsidRDefault="00DD72C3" w:rsidP="00DD72C3">
      <w:pPr>
        <w:numPr>
          <w:ilvl w:val="0"/>
          <w:numId w:val="28"/>
        </w:numPr>
        <w:contextualSpacing/>
        <w:rPr>
          <w:rFonts w:asciiTheme="minorHAnsi" w:hAnsiTheme="minorHAnsi" w:cstheme="minorHAnsi"/>
          <w:color w:val="auto"/>
          <w:sz w:val="22"/>
          <w:szCs w:val="22"/>
        </w:rPr>
      </w:pPr>
      <w:r>
        <w:rPr>
          <w:rFonts w:asciiTheme="minorHAnsi" w:hAnsiTheme="minorHAnsi" w:cstheme="minorHAnsi"/>
          <w:color w:val="auto"/>
          <w:sz w:val="22"/>
          <w:szCs w:val="22"/>
        </w:rPr>
        <w:t>W</w:t>
      </w:r>
      <w:r w:rsidRPr="00EC0AE4">
        <w:rPr>
          <w:rFonts w:asciiTheme="minorHAnsi" w:hAnsiTheme="minorHAnsi" w:cstheme="minorHAnsi"/>
          <w:color w:val="auto"/>
          <w:sz w:val="22"/>
          <w:szCs w:val="22"/>
        </w:rPr>
        <w:t xml:space="preserve">hen it is decided to stop treatment because of treatment failure; </w:t>
      </w:r>
      <w:r>
        <w:rPr>
          <w:rFonts w:asciiTheme="minorHAnsi" w:hAnsiTheme="minorHAnsi" w:cstheme="minorHAnsi"/>
          <w:color w:val="auto"/>
          <w:sz w:val="22"/>
          <w:szCs w:val="22"/>
        </w:rPr>
        <w:t>or</w:t>
      </w:r>
    </w:p>
    <w:p w14:paraId="53F8E38E" w14:textId="77777777" w:rsidR="00DD72C3" w:rsidRPr="00EC0AE4" w:rsidRDefault="00DD72C3" w:rsidP="00DD72C3">
      <w:pPr>
        <w:numPr>
          <w:ilvl w:val="0"/>
          <w:numId w:val="28"/>
        </w:numPr>
        <w:contextualSpacing/>
        <w:rPr>
          <w:rFonts w:asciiTheme="minorHAnsi" w:hAnsiTheme="minorHAnsi" w:cstheme="minorHAnsi"/>
          <w:color w:val="auto"/>
          <w:sz w:val="22"/>
          <w:szCs w:val="22"/>
        </w:rPr>
      </w:pPr>
      <w:r>
        <w:rPr>
          <w:rFonts w:asciiTheme="minorHAnsi" w:hAnsiTheme="minorHAnsi" w:cstheme="minorHAnsi"/>
          <w:color w:val="auto"/>
          <w:sz w:val="22"/>
          <w:szCs w:val="22"/>
        </w:rPr>
        <w:t>O</w:t>
      </w:r>
      <w:r w:rsidRPr="00EC0AE4">
        <w:rPr>
          <w:rFonts w:asciiTheme="minorHAnsi" w:hAnsiTheme="minorHAnsi" w:cstheme="minorHAnsi"/>
          <w:color w:val="auto"/>
          <w:sz w:val="22"/>
          <w:szCs w:val="22"/>
        </w:rPr>
        <w:t xml:space="preserve">n the last day of treatment in the case of when a patient is cured or completes </w:t>
      </w:r>
      <w:commentRangeStart w:id="45"/>
      <w:r w:rsidRPr="00EC0AE4">
        <w:rPr>
          <w:rFonts w:asciiTheme="minorHAnsi" w:hAnsiTheme="minorHAnsi" w:cstheme="minorHAnsi"/>
          <w:color w:val="auto"/>
          <w:sz w:val="22"/>
          <w:szCs w:val="22"/>
        </w:rPr>
        <w:t>treatment</w:t>
      </w:r>
      <w:commentRangeEnd w:id="45"/>
      <w:r w:rsidR="00C91D50">
        <w:rPr>
          <w:rStyle w:val="CommentReference"/>
        </w:rPr>
        <w:commentReference w:id="45"/>
      </w:r>
      <w:r w:rsidRPr="00EC0AE4">
        <w:rPr>
          <w:rFonts w:asciiTheme="minorHAnsi" w:hAnsiTheme="minorHAnsi" w:cstheme="minorHAnsi"/>
          <w:color w:val="auto"/>
          <w:sz w:val="22"/>
          <w:szCs w:val="22"/>
        </w:rPr>
        <w:t xml:space="preserve">. </w:t>
      </w:r>
    </w:p>
    <w:p w14:paraId="0E3EB101" w14:textId="77777777" w:rsidR="00DD72C3" w:rsidRPr="00EC0AE4" w:rsidRDefault="00DD72C3" w:rsidP="00DD72C3">
      <w:pPr>
        <w:ind w:left="720"/>
        <w:contextualSpacing/>
        <w:rPr>
          <w:rFonts w:asciiTheme="minorHAnsi" w:hAnsiTheme="minorHAnsi" w:cstheme="minorHAnsi"/>
          <w:color w:val="auto"/>
          <w:sz w:val="22"/>
          <w:szCs w:val="22"/>
        </w:rPr>
      </w:pPr>
    </w:p>
    <w:p w14:paraId="161934DA" w14:textId="77777777" w:rsidR="00DD72C3" w:rsidRPr="00EC0AE4" w:rsidRDefault="00DD72C3" w:rsidP="00DD72C3">
      <w:pPr>
        <w:numPr>
          <w:ilvl w:val="0"/>
          <w:numId w:val="26"/>
        </w:numPr>
        <w:contextualSpacing/>
        <w:rPr>
          <w:rFonts w:asciiTheme="minorHAnsi" w:hAnsiTheme="minorHAnsi" w:cstheme="minorHAnsi"/>
          <w:b/>
          <w:color w:val="auto"/>
          <w:sz w:val="22"/>
          <w:szCs w:val="22"/>
        </w:rPr>
      </w:pPr>
      <w:r w:rsidRPr="00EC0AE4">
        <w:rPr>
          <w:rFonts w:asciiTheme="minorHAnsi" w:hAnsiTheme="minorHAnsi" w:cstheme="minorHAnsi"/>
          <w:b/>
          <w:color w:val="auto"/>
          <w:sz w:val="22"/>
          <w:szCs w:val="22"/>
        </w:rPr>
        <w:t xml:space="preserve">Date of the end of treatment. </w:t>
      </w:r>
      <w:r w:rsidRPr="00EC0AE4">
        <w:rPr>
          <w:rFonts w:asciiTheme="minorHAnsi" w:hAnsiTheme="minorHAnsi" w:cstheme="minorHAnsi"/>
          <w:color w:val="auto"/>
          <w:sz w:val="22"/>
          <w:szCs w:val="22"/>
        </w:rPr>
        <w:t xml:space="preserve">This is the last day the patient received treatment.  This date is always relevant no matter what the treatment outcome is. </w:t>
      </w:r>
    </w:p>
    <w:p w14:paraId="600D5F97" w14:textId="77777777" w:rsidR="00DD72C3" w:rsidRPr="00EC0AE4" w:rsidRDefault="00DD72C3" w:rsidP="00DD72C3">
      <w:pPr>
        <w:ind w:left="720"/>
        <w:contextualSpacing/>
        <w:rPr>
          <w:rFonts w:asciiTheme="minorHAnsi" w:hAnsiTheme="minorHAnsi" w:cstheme="minorHAnsi"/>
          <w:b/>
          <w:color w:val="auto"/>
          <w:sz w:val="22"/>
          <w:szCs w:val="22"/>
        </w:rPr>
      </w:pPr>
    </w:p>
    <w:p w14:paraId="7C19203C" w14:textId="77777777" w:rsidR="00DD72C3" w:rsidRPr="00EC0AE4" w:rsidRDefault="00DD72C3" w:rsidP="00DD72C3">
      <w:pPr>
        <w:numPr>
          <w:ilvl w:val="1"/>
          <w:numId w:val="26"/>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If the patient </w:t>
      </w:r>
      <w:r w:rsidRPr="00EC0AE4">
        <w:rPr>
          <w:rFonts w:asciiTheme="minorHAnsi" w:hAnsiTheme="minorHAnsi" w:cstheme="minorHAnsi"/>
          <w:b/>
          <w:bCs/>
          <w:color w:val="auto"/>
          <w:sz w:val="22"/>
          <w:szCs w:val="22"/>
        </w:rPr>
        <w:t>died</w:t>
      </w:r>
      <w:r w:rsidRPr="00EC0AE4">
        <w:rPr>
          <w:rFonts w:asciiTheme="minorHAnsi" w:hAnsiTheme="minorHAnsi" w:cstheme="minorHAnsi"/>
          <w:color w:val="auto"/>
          <w:sz w:val="22"/>
          <w:szCs w:val="22"/>
        </w:rPr>
        <w:t xml:space="preserve">, write the last day that the patient ingested treatment; this may not be the same date as the date of death. </w:t>
      </w:r>
    </w:p>
    <w:p w14:paraId="6AF68BB7" w14:textId="77777777" w:rsidR="00DD72C3" w:rsidRPr="00EC0AE4" w:rsidRDefault="00DD72C3" w:rsidP="00DD72C3">
      <w:pPr>
        <w:numPr>
          <w:ilvl w:val="1"/>
          <w:numId w:val="26"/>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If the patient was </w:t>
      </w:r>
      <w:r w:rsidRPr="00EC0AE4">
        <w:rPr>
          <w:rFonts w:asciiTheme="minorHAnsi" w:hAnsiTheme="minorHAnsi" w:cstheme="minorHAnsi"/>
          <w:b/>
          <w:bCs/>
          <w:color w:val="auto"/>
          <w:sz w:val="22"/>
          <w:szCs w:val="22"/>
        </w:rPr>
        <w:t>lost to follow-up</w:t>
      </w:r>
      <w:r w:rsidRPr="00EC0AE4">
        <w:rPr>
          <w:rFonts w:asciiTheme="minorHAnsi" w:hAnsiTheme="minorHAnsi" w:cstheme="minorHAnsi"/>
          <w:color w:val="auto"/>
          <w:sz w:val="22"/>
          <w:szCs w:val="22"/>
        </w:rPr>
        <w:t xml:space="preserve">, write the last known date that the patient ingested treatment before becoming lost to follow-up. </w:t>
      </w:r>
    </w:p>
    <w:p w14:paraId="0F5AD74E" w14:textId="77777777" w:rsidR="00DD72C3" w:rsidRPr="00EC0AE4" w:rsidRDefault="00DD72C3" w:rsidP="00DD72C3">
      <w:pPr>
        <w:numPr>
          <w:ilvl w:val="1"/>
          <w:numId w:val="26"/>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If the patient is deemed to be </w:t>
      </w:r>
      <w:r w:rsidRPr="00EC0AE4">
        <w:rPr>
          <w:rFonts w:asciiTheme="minorHAnsi" w:hAnsiTheme="minorHAnsi" w:cstheme="minorHAnsi"/>
          <w:b/>
          <w:bCs/>
          <w:color w:val="auto"/>
          <w:sz w:val="22"/>
          <w:szCs w:val="22"/>
        </w:rPr>
        <w:t>cured</w:t>
      </w:r>
      <w:r w:rsidRPr="00EC0AE4">
        <w:rPr>
          <w:rFonts w:asciiTheme="minorHAnsi" w:hAnsiTheme="minorHAnsi" w:cstheme="minorHAnsi"/>
          <w:color w:val="auto"/>
          <w:sz w:val="22"/>
          <w:szCs w:val="22"/>
        </w:rPr>
        <w:t>, write the date on which the patient was declared as cured.</w:t>
      </w:r>
    </w:p>
    <w:p w14:paraId="2B028D80" w14:textId="77777777" w:rsidR="00DD72C3" w:rsidRPr="00EC0AE4" w:rsidRDefault="00DD72C3" w:rsidP="00DD72C3">
      <w:pPr>
        <w:ind w:left="1440"/>
        <w:contextualSpacing/>
        <w:rPr>
          <w:rFonts w:asciiTheme="minorHAnsi" w:hAnsiTheme="minorHAnsi" w:cstheme="minorHAnsi"/>
          <w:color w:val="auto"/>
          <w:sz w:val="22"/>
          <w:szCs w:val="22"/>
        </w:rPr>
      </w:pPr>
    </w:p>
    <w:p w14:paraId="1BFB29E4" w14:textId="77777777" w:rsidR="00DD72C3" w:rsidRPr="00EC0AE4" w:rsidRDefault="00DD72C3" w:rsidP="00DD72C3">
      <w:pPr>
        <w:numPr>
          <w:ilvl w:val="0"/>
          <w:numId w:val="26"/>
        </w:numPr>
        <w:contextualSpacing/>
        <w:rPr>
          <w:rFonts w:asciiTheme="minorHAnsi" w:hAnsiTheme="minorHAnsi" w:cstheme="minorHAnsi"/>
          <w:b/>
          <w:color w:val="auto"/>
          <w:sz w:val="22"/>
          <w:szCs w:val="22"/>
        </w:rPr>
      </w:pPr>
      <w:r w:rsidRPr="00EC0AE4">
        <w:rPr>
          <w:rFonts w:asciiTheme="minorHAnsi" w:hAnsiTheme="minorHAnsi" w:cstheme="minorHAnsi"/>
          <w:b/>
          <w:color w:val="auto"/>
          <w:sz w:val="22"/>
          <w:szCs w:val="22"/>
        </w:rPr>
        <w:t xml:space="preserve">Date of the end of treatment decision. </w:t>
      </w:r>
      <w:r w:rsidRPr="00EC0AE4">
        <w:rPr>
          <w:rFonts w:asciiTheme="minorHAnsi" w:hAnsiTheme="minorHAnsi" w:cstheme="minorHAnsi"/>
          <w:color w:val="auto"/>
          <w:sz w:val="22"/>
          <w:szCs w:val="22"/>
        </w:rPr>
        <w:t xml:space="preserve">This is the date that the outcome was decided. This date is often after the date of the end of treatment. </w:t>
      </w:r>
    </w:p>
    <w:p w14:paraId="0D82C0C2" w14:textId="77777777" w:rsidR="00DD72C3" w:rsidRPr="00EC0AE4" w:rsidRDefault="00DD72C3" w:rsidP="00DD72C3">
      <w:pPr>
        <w:numPr>
          <w:ilvl w:val="1"/>
          <w:numId w:val="26"/>
        </w:numPr>
        <w:contextualSpacing/>
        <w:rPr>
          <w:rFonts w:asciiTheme="minorHAnsi" w:hAnsiTheme="minorHAnsi" w:cstheme="minorHAnsi"/>
          <w:b/>
          <w:color w:val="auto"/>
          <w:sz w:val="22"/>
          <w:szCs w:val="22"/>
        </w:rPr>
      </w:pPr>
      <w:r w:rsidRPr="00EC0AE4">
        <w:rPr>
          <w:rFonts w:asciiTheme="minorHAnsi" w:hAnsiTheme="minorHAnsi" w:cstheme="minorHAnsi"/>
          <w:color w:val="auto"/>
          <w:sz w:val="22"/>
          <w:szCs w:val="22"/>
        </w:rPr>
        <w:t xml:space="preserve">For example, a patient will be declared CURED if all culture results are negative, but this cannot be known until several weeks or months after the patient has finished treatment. </w:t>
      </w:r>
    </w:p>
    <w:p w14:paraId="6C299D67" w14:textId="77777777" w:rsidR="00DD72C3" w:rsidRPr="00EC0AE4" w:rsidRDefault="00DD72C3" w:rsidP="00DD72C3">
      <w:pPr>
        <w:jc w:val="center"/>
        <w:rPr>
          <w:rFonts w:asciiTheme="minorHAnsi" w:hAnsiTheme="minorHAnsi" w:cstheme="minorHAnsi"/>
          <w:b/>
          <w:color w:val="auto"/>
          <w:sz w:val="22"/>
          <w:szCs w:val="22"/>
        </w:rPr>
      </w:pPr>
    </w:p>
    <w:p w14:paraId="13886AD6" w14:textId="77777777" w:rsidR="00DD72C3" w:rsidRPr="00EC0AE4" w:rsidRDefault="00DD72C3" w:rsidP="00DD72C3">
      <w:pPr>
        <w:jc w:val="center"/>
        <w:rPr>
          <w:rFonts w:asciiTheme="minorHAnsi" w:hAnsiTheme="minorHAnsi" w:cstheme="minorHAnsi"/>
          <w:b/>
          <w:color w:val="auto"/>
          <w:sz w:val="22"/>
          <w:szCs w:val="22"/>
        </w:rPr>
      </w:pPr>
      <w:r w:rsidRPr="00EC0AE4">
        <w:rPr>
          <w:rFonts w:asciiTheme="minorHAnsi" w:hAnsiTheme="minorHAnsi" w:cstheme="minorHAnsi"/>
          <w:b/>
          <w:color w:val="auto"/>
          <w:sz w:val="22"/>
          <w:szCs w:val="22"/>
        </w:rPr>
        <w:t>END OF TREATMENT OUTCOME</w:t>
      </w:r>
    </w:p>
    <w:p w14:paraId="7377554D" w14:textId="77777777" w:rsidR="00DD72C3" w:rsidRPr="00EC0AE4" w:rsidRDefault="00DD72C3" w:rsidP="00DD72C3">
      <w:pPr>
        <w:rPr>
          <w:rFonts w:asciiTheme="minorHAnsi" w:hAnsiTheme="minorHAnsi" w:cstheme="minorHAnsi"/>
          <w:color w:val="auto"/>
          <w:sz w:val="22"/>
          <w:szCs w:val="22"/>
        </w:rPr>
      </w:pPr>
    </w:p>
    <w:p w14:paraId="441068B4" w14:textId="77777777" w:rsidR="00DD72C3" w:rsidRPr="00EC0AE4" w:rsidRDefault="00DD72C3" w:rsidP="00DD72C3">
      <w:pPr>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Once a patient stops treatment, ONE (1) of the following end of treatment outcomes should be selected: </w:t>
      </w:r>
    </w:p>
    <w:p w14:paraId="448D9370" w14:textId="77777777" w:rsidR="00DD72C3" w:rsidRPr="00EC0AE4" w:rsidRDefault="00DD72C3" w:rsidP="00DD72C3">
      <w:pPr>
        <w:rPr>
          <w:rFonts w:asciiTheme="minorHAnsi" w:hAnsiTheme="minorHAnsi" w:cstheme="minorHAnsi"/>
          <w:color w:val="auto"/>
          <w:sz w:val="22"/>
          <w:szCs w:val="22"/>
        </w:rPr>
      </w:pPr>
    </w:p>
    <w:p w14:paraId="065E058F" w14:textId="182BAFF3" w:rsidR="00DD72C3" w:rsidRPr="00EC0AE4" w:rsidRDefault="00DD72C3" w:rsidP="00DD72C3">
      <w:pPr>
        <w:numPr>
          <w:ilvl w:val="0"/>
          <w:numId w:val="27"/>
        </w:numPr>
        <w:contextualSpacing/>
        <w:rPr>
          <w:rFonts w:asciiTheme="minorHAnsi" w:hAnsiTheme="minorHAnsi" w:cstheme="minorHAnsi"/>
          <w:color w:val="auto"/>
          <w:sz w:val="22"/>
          <w:szCs w:val="22"/>
        </w:rPr>
      </w:pPr>
      <w:r w:rsidRPr="00EC0AE4">
        <w:rPr>
          <w:rFonts w:asciiTheme="minorHAnsi" w:hAnsiTheme="minorHAnsi" w:cstheme="minorHAnsi"/>
          <w:b/>
          <w:color w:val="auto"/>
          <w:sz w:val="22"/>
          <w:szCs w:val="22"/>
        </w:rPr>
        <w:t>Cured</w:t>
      </w:r>
      <w:r w:rsidRPr="00EC0AE4">
        <w:rPr>
          <w:rFonts w:asciiTheme="minorHAnsi" w:hAnsiTheme="minorHAnsi" w:cstheme="minorHAnsi"/>
          <w:color w:val="auto"/>
          <w:sz w:val="22"/>
          <w:szCs w:val="22"/>
        </w:rPr>
        <w:t>. A patient is assigned an outcome of CURED if treatment is completed as recommended by the national policy without evidence of failure AND three (3) or more consecutive cultures taken at least 30 days apart are negative after the intensive phase</w:t>
      </w:r>
      <w:ins w:id="46" w:author="Cathy Hewison" w:date="2019-07-04T16:49:00Z">
        <w:r w:rsidR="001B11CB">
          <w:rPr>
            <w:rFonts w:asciiTheme="minorHAnsi" w:hAnsiTheme="minorHAnsi" w:cstheme="minorHAnsi"/>
            <w:color w:val="auto"/>
            <w:sz w:val="22"/>
            <w:szCs w:val="22"/>
          </w:rPr>
          <w:t>*</w:t>
        </w:r>
      </w:ins>
      <w:r w:rsidRPr="00EC0AE4">
        <w:rPr>
          <w:rFonts w:asciiTheme="minorHAnsi" w:hAnsiTheme="minorHAnsi" w:cstheme="minorHAnsi"/>
          <w:color w:val="auto"/>
          <w:sz w:val="22"/>
          <w:szCs w:val="22"/>
        </w:rPr>
        <w:t xml:space="preserve"> of treatment.</w:t>
      </w:r>
    </w:p>
    <w:p w14:paraId="6007F891" w14:textId="48D5EC5F" w:rsidR="00DD72C3" w:rsidRPr="00EC0AE4" w:rsidRDefault="00DD72C3" w:rsidP="00DD72C3">
      <w:pPr>
        <w:numPr>
          <w:ilvl w:val="0"/>
          <w:numId w:val="27"/>
        </w:numPr>
        <w:contextualSpacing/>
        <w:rPr>
          <w:rFonts w:asciiTheme="minorHAnsi" w:hAnsiTheme="minorHAnsi" w:cstheme="minorHAnsi"/>
          <w:color w:val="auto"/>
          <w:sz w:val="22"/>
          <w:szCs w:val="22"/>
        </w:rPr>
      </w:pPr>
      <w:r w:rsidRPr="00EC0AE4">
        <w:rPr>
          <w:rFonts w:asciiTheme="minorHAnsi" w:hAnsiTheme="minorHAnsi" w:cstheme="minorHAnsi"/>
          <w:b/>
          <w:color w:val="auto"/>
          <w:sz w:val="22"/>
          <w:szCs w:val="22"/>
        </w:rPr>
        <w:t>Completed</w:t>
      </w:r>
      <w:r w:rsidRPr="00EC0AE4">
        <w:rPr>
          <w:rFonts w:asciiTheme="minorHAnsi" w:hAnsiTheme="minorHAnsi" w:cstheme="minorHAnsi"/>
          <w:color w:val="auto"/>
          <w:sz w:val="22"/>
          <w:szCs w:val="22"/>
        </w:rPr>
        <w:t>. A patient is assigned an outcome of treatment COMPLETED if treatment is completed as recommended by the national policy without evidence of failure BUT there is no record that three (3) or more consecutive cultures taken at least 30 days apart are negative after the intensive phase</w:t>
      </w:r>
      <w:ins w:id="47" w:author="Cathy Hewison" w:date="2019-07-04T16:49:00Z">
        <w:r w:rsidR="001B11CB">
          <w:rPr>
            <w:rFonts w:asciiTheme="minorHAnsi" w:hAnsiTheme="minorHAnsi" w:cstheme="minorHAnsi"/>
            <w:color w:val="auto"/>
            <w:sz w:val="22"/>
            <w:szCs w:val="22"/>
          </w:rPr>
          <w:t>*</w:t>
        </w:r>
      </w:ins>
      <w:r w:rsidRPr="00EC0AE4">
        <w:rPr>
          <w:rFonts w:asciiTheme="minorHAnsi" w:hAnsiTheme="minorHAnsi" w:cstheme="minorHAnsi"/>
          <w:color w:val="auto"/>
          <w:sz w:val="22"/>
          <w:szCs w:val="22"/>
        </w:rPr>
        <w:t xml:space="preserve"> of treatment. </w:t>
      </w:r>
    </w:p>
    <w:p w14:paraId="2CD7C6AB" w14:textId="77777777" w:rsidR="00DD72C3" w:rsidRPr="00EC0AE4" w:rsidRDefault="00DD72C3" w:rsidP="00DD72C3">
      <w:pPr>
        <w:numPr>
          <w:ilvl w:val="0"/>
          <w:numId w:val="27"/>
        </w:numPr>
        <w:contextualSpacing/>
        <w:rPr>
          <w:rFonts w:asciiTheme="minorHAnsi" w:hAnsiTheme="minorHAnsi" w:cstheme="minorHAnsi"/>
          <w:color w:val="auto"/>
          <w:sz w:val="22"/>
          <w:szCs w:val="22"/>
        </w:rPr>
      </w:pPr>
      <w:r w:rsidRPr="00EC0AE4">
        <w:rPr>
          <w:rFonts w:asciiTheme="minorHAnsi" w:hAnsiTheme="minorHAnsi" w:cstheme="minorHAnsi"/>
          <w:b/>
          <w:color w:val="auto"/>
          <w:sz w:val="22"/>
          <w:szCs w:val="22"/>
        </w:rPr>
        <w:t>Died</w:t>
      </w:r>
      <w:r w:rsidRPr="00EC0AE4">
        <w:rPr>
          <w:rFonts w:asciiTheme="minorHAnsi" w:hAnsiTheme="minorHAnsi" w:cstheme="minorHAnsi"/>
          <w:color w:val="auto"/>
          <w:sz w:val="22"/>
          <w:szCs w:val="22"/>
        </w:rPr>
        <w:t>. A patient is assigned an outcome of DIED if death occurs before treatment is completed.</w:t>
      </w:r>
    </w:p>
    <w:p w14:paraId="6CED487D" w14:textId="77777777" w:rsidR="00DD72C3" w:rsidRPr="00EC0AE4" w:rsidRDefault="00DD72C3" w:rsidP="00DD72C3">
      <w:pPr>
        <w:numPr>
          <w:ilvl w:val="1"/>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If the outcome is DIED, </w:t>
      </w:r>
    </w:p>
    <w:p w14:paraId="6602D05B" w14:textId="77777777" w:rsidR="00DD72C3" w:rsidRPr="00EC0AE4" w:rsidRDefault="00DD72C3" w:rsidP="00DD72C3">
      <w:pPr>
        <w:numPr>
          <w:ilvl w:val="2"/>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Write the date of death, which may not be the same as the last day that the patient received treatment. </w:t>
      </w:r>
    </w:p>
    <w:p w14:paraId="15001119" w14:textId="77777777" w:rsidR="00DD72C3" w:rsidRPr="00EC0AE4" w:rsidRDefault="00DD72C3" w:rsidP="00DD72C3">
      <w:pPr>
        <w:numPr>
          <w:ilvl w:val="2"/>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Mark ONE (1) suspected primary cause of death:</w:t>
      </w:r>
    </w:p>
    <w:p w14:paraId="3E9C9DFC" w14:textId="77777777" w:rsidR="00DD72C3" w:rsidRPr="00EC0AE4" w:rsidRDefault="00DD72C3" w:rsidP="00DD72C3">
      <w:pPr>
        <w:numPr>
          <w:ilvl w:val="3"/>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TB is immediate cause of death</w:t>
      </w:r>
    </w:p>
    <w:p w14:paraId="1965A557" w14:textId="77777777" w:rsidR="00DD72C3" w:rsidRPr="00EC0AE4" w:rsidRDefault="00DD72C3" w:rsidP="00DD72C3">
      <w:pPr>
        <w:numPr>
          <w:ilvl w:val="3"/>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TB is contributing cause of death</w:t>
      </w:r>
    </w:p>
    <w:p w14:paraId="6B84B772" w14:textId="77777777" w:rsidR="00DD72C3" w:rsidRPr="00EC0AE4" w:rsidRDefault="00DD72C3" w:rsidP="00DD72C3">
      <w:pPr>
        <w:numPr>
          <w:ilvl w:val="3"/>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Surgery-related death</w:t>
      </w:r>
    </w:p>
    <w:p w14:paraId="5D7E7D22" w14:textId="77777777" w:rsidR="00DD72C3" w:rsidRPr="00EC0AE4" w:rsidRDefault="00DD72C3" w:rsidP="00DD72C3">
      <w:pPr>
        <w:numPr>
          <w:ilvl w:val="4"/>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If this choice is selected, </w:t>
      </w:r>
      <w:r>
        <w:rPr>
          <w:rFonts w:asciiTheme="minorHAnsi" w:hAnsiTheme="minorHAnsi" w:cstheme="minorHAnsi"/>
          <w:color w:val="auto"/>
          <w:sz w:val="22"/>
          <w:szCs w:val="22"/>
        </w:rPr>
        <w:t>write</w:t>
      </w:r>
      <w:r w:rsidRPr="00EC0AE4">
        <w:rPr>
          <w:rFonts w:asciiTheme="minorHAnsi" w:hAnsiTheme="minorHAnsi" w:cstheme="minorHAnsi"/>
          <w:color w:val="auto"/>
          <w:sz w:val="22"/>
          <w:szCs w:val="22"/>
        </w:rPr>
        <w:t xml:space="preserve"> the type of surgery the patient underwent</w:t>
      </w:r>
    </w:p>
    <w:p w14:paraId="589370C5" w14:textId="77777777" w:rsidR="00DD72C3" w:rsidRPr="00EC0AE4" w:rsidRDefault="00DD72C3" w:rsidP="00DD72C3">
      <w:pPr>
        <w:numPr>
          <w:ilvl w:val="3"/>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Cause other than TB</w:t>
      </w:r>
    </w:p>
    <w:p w14:paraId="2B5A133A" w14:textId="77777777" w:rsidR="00DD72C3" w:rsidRPr="00EC0AE4" w:rsidRDefault="00DD72C3" w:rsidP="00DD72C3">
      <w:pPr>
        <w:numPr>
          <w:ilvl w:val="4"/>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lastRenderedPageBreak/>
        <w:t xml:space="preserve">If this choice is selected, </w:t>
      </w:r>
      <w:r>
        <w:rPr>
          <w:rFonts w:asciiTheme="minorHAnsi" w:hAnsiTheme="minorHAnsi" w:cstheme="minorHAnsi"/>
          <w:color w:val="auto"/>
          <w:sz w:val="22"/>
          <w:szCs w:val="22"/>
        </w:rPr>
        <w:t>write</w:t>
      </w:r>
      <w:r w:rsidRPr="00EC0AE4">
        <w:rPr>
          <w:rFonts w:asciiTheme="minorHAnsi" w:hAnsiTheme="minorHAnsi" w:cstheme="minorHAnsi"/>
          <w:color w:val="auto"/>
          <w:sz w:val="22"/>
          <w:szCs w:val="22"/>
        </w:rPr>
        <w:t xml:space="preserve"> the suspected cause of death</w:t>
      </w:r>
    </w:p>
    <w:p w14:paraId="39A073DC" w14:textId="77777777" w:rsidR="00DD72C3" w:rsidRPr="00EC0AE4" w:rsidRDefault="00DD72C3" w:rsidP="00DD72C3">
      <w:pPr>
        <w:numPr>
          <w:ilvl w:val="3"/>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Cause related to TB treatment</w:t>
      </w:r>
    </w:p>
    <w:p w14:paraId="5B8985F4" w14:textId="77777777" w:rsidR="00DD72C3" w:rsidRPr="00EC0AE4" w:rsidRDefault="00DD72C3" w:rsidP="00DD72C3">
      <w:pPr>
        <w:numPr>
          <w:ilvl w:val="4"/>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If this choice is selected, </w:t>
      </w:r>
      <w:r>
        <w:rPr>
          <w:rFonts w:asciiTheme="minorHAnsi" w:hAnsiTheme="minorHAnsi" w:cstheme="minorHAnsi"/>
          <w:color w:val="auto"/>
          <w:sz w:val="22"/>
          <w:szCs w:val="22"/>
        </w:rPr>
        <w:t>write</w:t>
      </w:r>
      <w:r w:rsidRPr="00EC0AE4">
        <w:rPr>
          <w:rFonts w:asciiTheme="minorHAnsi" w:hAnsiTheme="minorHAnsi" w:cstheme="minorHAnsi"/>
          <w:color w:val="auto"/>
          <w:sz w:val="22"/>
          <w:szCs w:val="22"/>
        </w:rPr>
        <w:t xml:space="preserve"> the suspected cause of death</w:t>
      </w:r>
    </w:p>
    <w:p w14:paraId="45E4C2F9" w14:textId="77777777" w:rsidR="00DD72C3" w:rsidRPr="00EC0AE4" w:rsidRDefault="00DD72C3" w:rsidP="00DD72C3">
      <w:pPr>
        <w:numPr>
          <w:ilvl w:val="3"/>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Unknown</w:t>
      </w:r>
    </w:p>
    <w:p w14:paraId="7418A26C" w14:textId="77777777" w:rsidR="00DD72C3" w:rsidRPr="00EC0AE4" w:rsidRDefault="00DD72C3" w:rsidP="00DD72C3">
      <w:pPr>
        <w:numPr>
          <w:ilvl w:val="0"/>
          <w:numId w:val="27"/>
        </w:numPr>
        <w:contextualSpacing/>
        <w:rPr>
          <w:rFonts w:asciiTheme="minorHAnsi" w:hAnsiTheme="minorHAnsi" w:cstheme="minorHAnsi"/>
          <w:color w:val="auto"/>
          <w:sz w:val="22"/>
          <w:szCs w:val="22"/>
        </w:rPr>
      </w:pPr>
      <w:r w:rsidRPr="00EC0AE4">
        <w:rPr>
          <w:rFonts w:asciiTheme="minorHAnsi" w:hAnsiTheme="minorHAnsi" w:cstheme="minorHAnsi"/>
          <w:b/>
          <w:color w:val="auto"/>
          <w:sz w:val="22"/>
          <w:szCs w:val="22"/>
        </w:rPr>
        <w:t>Failed</w:t>
      </w:r>
      <w:r w:rsidRPr="00EC0AE4">
        <w:rPr>
          <w:rFonts w:asciiTheme="minorHAnsi" w:hAnsiTheme="minorHAnsi" w:cstheme="minorHAnsi"/>
          <w:color w:val="auto"/>
          <w:sz w:val="22"/>
          <w:szCs w:val="22"/>
        </w:rPr>
        <w:t xml:space="preserve">. A patient is assigned an outcome of FAILED if treatment is terminated or it is necessary to permanently change at least two anti-TB drugs in the treatment regimen. </w:t>
      </w:r>
    </w:p>
    <w:p w14:paraId="701BEC83" w14:textId="77777777" w:rsidR="00DD72C3" w:rsidRPr="00EC0AE4" w:rsidRDefault="00DD72C3" w:rsidP="00DD72C3">
      <w:pPr>
        <w:numPr>
          <w:ilvl w:val="1"/>
          <w:numId w:val="27"/>
        </w:numPr>
        <w:contextualSpacing/>
        <w:rPr>
          <w:rFonts w:asciiTheme="minorHAnsi" w:hAnsiTheme="minorHAnsi" w:cstheme="minorHAnsi"/>
          <w:color w:val="auto"/>
          <w:sz w:val="22"/>
          <w:szCs w:val="22"/>
        </w:rPr>
      </w:pPr>
      <w:r w:rsidRPr="00EC0AE4">
        <w:rPr>
          <w:rFonts w:asciiTheme="minorHAnsi" w:hAnsiTheme="minorHAnsi" w:cstheme="minorHAnsi"/>
          <w:bCs/>
          <w:color w:val="auto"/>
          <w:sz w:val="22"/>
          <w:szCs w:val="22"/>
        </w:rPr>
        <w:t xml:space="preserve">If the outcome is FAILED, choose the reason(s) for treatment failure. </w:t>
      </w:r>
      <w:r w:rsidRPr="00EC0AE4">
        <w:rPr>
          <w:rFonts w:asciiTheme="minorHAnsi" w:hAnsiTheme="minorHAnsi" w:cstheme="minorHAnsi"/>
          <w:color w:val="auto"/>
          <w:sz w:val="22"/>
          <w:szCs w:val="22"/>
        </w:rPr>
        <w:t>Multiple reasons for treatment failure may be marked:</w:t>
      </w:r>
    </w:p>
    <w:p w14:paraId="7A4D515A" w14:textId="28FE52FC" w:rsidR="00DD72C3" w:rsidRPr="00EC0AE4" w:rsidRDefault="00DD72C3" w:rsidP="00DD72C3">
      <w:pPr>
        <w:numPr>
          <w:ilvl w:val="2"/>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Lack of conversion</w:t>
      </w:r>
      <w:ins w:id="48" w:author="Cathy Hewison" w:date="2019-07-04T16:49:00Z">
        <w:r w:rsidR="001B11CB">
          <w:rPr>
            <w:rFonts w:asciiTheme="minorHAnsi" w:hAnsiTheme="minorHAnsi" w:cstheme="minorHAnsi"/>
            <w:color w:val="auto"/>
            <w:sz w:val="22"/>
            <w:szCs w:val="22"/>
          </w:rPr>
          <w:t>*</w:t>
        </w:r>
      </w:ins>
    </w:p>
    <w:p w14:paraId="0336DBF7" w14:textId="77777777" w:rsidR="00DD72C3" w:rsidRPr="00EC0AE4" w:rsidRDefault="00DD72C3" w:rsidP="00DD72C3">
      <w:pPr>
        <w:numPr>
          <w:ilvl w:val="2"/>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Bacteriological reversion after conversion to negative</w:t>
      </w:r>
    </w:p>
    <w:p w14:paraId="6AA1465B" w14:textId="77777777" w:rsidR="00DD72C3" w:rsidRPr="00EC0AE4" w:rsidRDefault="00DD72C3" w:rsidP="00DD72C3">
      <w:pPr>
        <w:numPr>
          <w:ilvl w:val="2"/>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Evidence of additional acquired resistance to fluoroquinolones or second-line injectable drugs</w:t>
      </w:r>
    </w:p>
    <w:p w14:paraId="4814F0AB" w14:textId="77777777" w:rsidR="00DD72C3" w:rsidRPr="00EC0AE4" w:rsidRDefault="00DD72C3" w:rsidP="00DD72C3">
      <w:pPr>
        <w:numPr>
          <w:ilvl w:val="2"/>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Adverse drug reactions</w:t>
      </w:r>
    </w:p>
    <w:p w14:paraId="6661B845" w14:textId="77777777" w:rsidR="00DD72C3" w:rsidRPr="00EC0AE4" w:rsidRDefault="00DD72C3" w:rsidP="00DD72C3">
      <w:pPr>
        <w:numPr>
          <w:ilvl w:val="2"/>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Other. Please specify any OTHER reasons in the indicated space.</w:t>
      </w:r>
    </w:p>
    <w:p w14:paraId="4DE71B56" w14:textId="77777777" w:rsidR="00DD72C3" w:rsidRPr="00EC0AE4" w:rsidRDefault="00DD72C3" w:rsidP="00DD72C3">
      <w:pPr>
        <w:numPr>
          <w:ilvl w:val="0"/>
          <w:numId w:val="27"/>
        </w:numPr>
        <w:contextualSpacing/>
        <w:rPr>
          <w:rFonts w:asciiTheme="minorHAnsi" w:hAnsiTheme="minorHAnsi" w:cstheme="minorHAnsi"/>
          <w:color w:val="auto"/>
          <w:sz w:val="22"/>
          <w:szCs w:val="22"/>
        </w:rPr>
      </w:pPr>
      <w:r w:rsidRPr="00EC0AE4">
        <w:rPr>
          <w:rFonts w:asciiTheme="minorHAnsi" w:hAnsiTheme="minorHAnsi" w:cstheme="minorHAnsi"/>
          <w:b/>
          <w:color w:val="auto"/>
          <w:sz w:val="22"/>
          <w:szCs w:val="22"/>
        </w:rPr>
        <w:t>Lost to follow-up</w:t>
      </w:r>
      <w:r w:rsidRPr="00EC0AE4">
        <w:rPr>
          <w:rFonts w:asciiTheme="minorHAnsi" w:hAnsiTheme="minorHAnsi" w:cstheme="minorHAnsi"/>
          <w:color w:val="auto"/>
          <w:sz w:val="22"/>
          <w:szCs w:val="22"/>
        </w:rPr>
        <w:t xml:space="preserve">. A patient is assigned an outcome of LOST TO FOLLOW-UP if treatment was interrupted for two </w:t>
      </w:r>
      <w:r>
        <w:rPr>
          <w:rFonts w:asciiTheme="minorHAnsi" w:hAnsiTheme="minorHAnsi" w:cstheme="minorHAnsi"/>
          <w:color w:val="auto"/>
          <w:sz w:val="22"/>
          <w:szCs w:val="22"/>
        </w:rPr>
        <w:t xml:space="preserve">(2) </w:t>
      </w:r>
      <w:r w:rsidRPr="00EC0AE4">
        <w:rPr>
          <w:rFonts w:asciiTheme="minorHAnsi" w:hAnsiTheme="minorHAnsi" w:cstheme="minorHAnsi"/>
          <w:color w:val="auto"/>
          <w:sz w:val="22"/>
          <w:szCs w:val="22"/>
        </w:rPr>
        <w:t xml:space="preserve">consecutive months or more. </w:t>
      </w:r>
    </w:p>
    <w:p w14:paraId="36109E24" w14:textId="77777777" w:rsidR="00DD72C3" w:rsidRPr="00EC0AE4" w:rsidRDefault="00DD72C3" w:rsidP="00DD72C3">
      <w:pPr>
        <w:numPr>
          <w:ilvl w:val="1"/>
          <w:numId w:val="27"/>
        </w:numPr>
        <w:contextualSpacing/>
        <w:rPr>
          <w:rFonts w:asciiTheme="minorHAnsi" w:hAnsiTheme="minorHAnsi" w:cstheme="minorHAnsi"/>
          <w:color w:val="auto"/>
          <w:sz w:val="22"/>
          <w:szCs w:val="22"/>
        </w:rPr>
      </w:pPr>
      <w:r w:rsidRPr="00EC0AE4">
        <w:rPr>
          <w:rFonts w:asciiTheme="minorHAnsi" w:hAnsiTheme="minorHAnsi" w:cstheme="minorHAnsi"/>
          <w:bCs/>
          <w:color w:val="auto"/>
          <w:sz w:val="22"/>
          <w:szCs w:val="22"/>
        </w:rPr>
        <w:t xml:space="preserve">If the outcome is LOST TO FOLLOW-UP, choose the reason(s) for why the patient’s treatment was interrupted. </w:t>
      </w:r>
      <w:r w:rsidRPr="00EC0AE4">
        <w:rPr>
          <w:rFonts w:asciiTheme="minorHAnsi" w:hAnsiTheme="minorHAnsi" w:cstheme="minorHAnsi"/>
          <w:color w:val="auto"/>
          <w:sz w:val="22"/>
          <w:szCs w:val="22"/>
        </w:rPr>
        <w:t>Multiple reasons for why the patient became lost to follow-up may be marked:</w:t>
      </w:r>
    </w:p>
    <w:p w14:paraId="368F9422" w14:textId="77777777" w:rsidR="00DD72C3" w:rsidRPr="00EC0AE4" w:rsidRDefault="00DD72C3" w:rsidP="00DD72C3">
      <w:pPr>
        <w:numPr>
          <w:ilvl w:val="2"/>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Adverse events</w:t>
      </w:r>
    </w:p>
    <w:p w14:paraId="3D32BA03" w14:textId="77777777" w:rsidR="00DD72C3" w:rsidRPr="00EC0AE4" w:rsidRDefault="00DD72C3" w:rsidP="00DD72C3">
      <w:pPr>
        <w:numPr>
          <w:ilvl w:val="2"/>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Patient refused follow-up</w:t>
      </w:r>
    </w:p>
    <w:p w14:paraId="5E16E0E0" w14:textId="77777777" w:rsidR="00DD72C3" w:rsidRPr="00EC0AE4" w:rsidRDefault="00DD72C3" w:rsidP="00DD72C3">
      <w:pPr>
        <w:numPr>
          <w:ilvl w:val="2"/>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Substance abuse</w:t>
      </w:r>
    </w:p>
    <w:p w14:paraId="2EBDDEC6" w14:textId="77777777" w:rsidR="00DD72C3" w:rsidRPr="00EC0AE4" w:rsidRDefault="00DD72C3" w:rsidP="00DD72C3">
      <w:pPr>
        <w:numPr>
          <w:ilvl w:val="2"/>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Social problem: family, financial, complex social situation</w:t>
      </w:r>
    </w:p>
    <w:p w14:paraId="45180CE6" w14:textId="77777777" w:rsidR="00DD72C3" w:rsidRPr="00EC0AE4" w:rsidRDefault="00DD72C3" w:rsidP="00DD72C3">
      <w:pPr>
        <w:numPr>
          <w:ilvl w:val="2"/>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Left region, country</w:t>
      </w:r>
    </w:p>
    <w:p w14:paraId="46B3AB85" w14:textId="77777777" w:rsidR="00DD72C3" w:rsidRPr="00EC0AE4" w:rsidRDefault="00DD72C3" w:rsidP="00DD72C3">
      <w:pPr>
        <w:numPr>
          <w:ilvl w:val="2"/>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No confidence in treatment</w:t>
      </w:r>
    </w:p>
    <w:p w14:paraId="75C7F098" w14:textId="77777777" w:rsidR="00DD72C3" w:rsidRPr="00EC0AE4" w:rsidRDefault="00DD72C3" w:rsidP="00DD72C3">
      <w:pPr>
        <w:numPr>
          <w:ilvl w:val="2"/>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Unknown</w:t>
      </w:r>
    </w:p>
    <w:p w14:paraId="1265EAE9" w14:textId="77777777" w:rsidR="00DD72C3" w:rsidRPr="00EC0AE4" w:rsidRDefault="00DD72C3" w:rsidP="00DD72C3">
      <w:pPr>
        <w:numPr>
          <w:ilvl w:val="2"/>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Other. Please specify any OTHER reasons in the indicated space. </w:t>
      </w:r>
    </w:p>
    <w:p w14:paraId="6AF1B180" w14:textId="77777777" w:rsidR="00DD72C3" w:rsidRPr="00EC0AE4" w:rsidRDefault="00DD72C3" w:rsidP="00DD72C3">
      <w:pPr>
        <w:numPr>
          <w:ilvl w:val="0"/>
          <w:numId w:val="27"/>
        </w:numPr>
        <w:contextualSpacing/>
        <w:rPr>
          <w:rFonts w:asciiTheme="minorHAnsi" w:hAnsiTheme="minorHAnsi" w:cstheme="minorHAnsi"/>
          <w:color w:val="auto"/>
          <w:sz w:val="22"/>
          <w:szCs w:val="22"/>
        </w:rPr>
      </w:pPr>
      <w:r w:rsidRPr="00EC0AE4">
        <w:rPr>
          <w:rFonts w:asciiTheme="minorHAnsi" w:hAnsiTheme="minorHAnsi" w:cstheme="minorHAnsi"/>
          <w:b/>
          <w:color w:val="auto"/>
          <w:sz w:val="22"/>
          <w:szCs w:val="22"/>
        </w:rPr>
        <w:t>Not evaluated</w:t>
      </w:r>
      <w:r w:rsidRPr="00EC0AE4">
        <w:rPr>
          <w:rFonts w:asciiTheme="minorHAnsi" w:hAnsiTheme="minorHAnsi" w:cstheme="minorHAnsi"/>
          <w:color w:val="auto"/>
          <w:sz w:val="22"/>
          <w:szCs w:val="22"/>
        </w:rPr>
        <w:t xml:space="preserve">. A patient is assigned an outcome of NOT EVALUATED when no treatment outcome is assigned. This includes cases that transferred to another treatment unit and whose treatment outcome is unknown. </w:t>
      </w:r>
    </w:p>
    <w:p w14:paraId="553378EE" w14:textId="77777777" w:rsidR="00DD72C3" w:rsidRPr="00EC0AE4" w:rsidRDefault="00DD72C3" w:rsidP="00DD72C3">
      <w:pPr>
        <w:numPr>
          <w:ilvl w:val="1"/>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If the patient transferred to another facility, write the name of the health center to which the patient was transferred and the district in which the health center is located.</w:t>
      </w:r>
    </w:p>
    <w:p w14:paraId="32B31F00" w14:textId="77777777" w:rsidR="00DD72C3" w:rsidRPr="00EC0AE4" w:rsidRDefault="00DD72C3" w:rsidP="00DD72C3">
      <w:pPr>
        <w:numPr>
          <w:ilvl w:val="1"/>
          <w:numId w:val="27"/>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If the patient was not transferred to another facility but is still assigned an outcome of NOT EVALUATED, indicate the reason that this patient was assigned this outcome.</w:t>
      </w:r>
    </w:p>
    <w:p w14:paraId="1CB902FE" w14:textId="77777777" w:rsidR="00DD72C3" w:rsidRPr="00EC0AE4" w:rsidRDefault="00DD72C3" w:rsidP="00DD72C3">
      <w:pPr>
        <w:rPr>
          <w:rFonts w:asciiTheme="minorHAnsi" w:hAnsiTheme="minorHAnsi" w:cstheme="minorHAnsi"/>
          <w:color w:val="auto"/>
          <w:sz w:val="22"/>
          <w:szCs w:val="22"/>
        </w:rPr>
      </w:pPr>
    </w:p>
    <w:p w14:paraId="38346530" w14:textId="66F573EC" w:rsidR="001B11CB" w:rsidRPr="00FB055C" w:rsidRDefault="00FB055C" w:rsidP="00FB055C">
      <w:pPr>
        <w:pBdr>
          <w:top w:val="none" w:sz="0" w:space="0" w:color="auto"/>
          <w:left w:val="none" w:sz="0" w:space="0" w:color="auto"/>
          <w:bottom w:val="none" w:sz="0" w:space="0" w:color="auto"/>
          <w:right w:val="none" w:sz="0" w:space="0" w:color="auto"/>
          <w:between w:val="none" w:sz="0" w:space="0" w:color="auto"/>
        </w:pBdr>
        <w:rPr>
          <w:ins w:id="49" w:author="Cathy Hewison" w:date="2019-07-04T16:55:00Z"/>
          <w:rFonts w:asciiTheme="minorHAnsi" w:hAnsiTheme="minorHAnsi" w:cstheme="minorHAnsi"/>
          <w:color w:val="auto"/>
          <w:sz w:val="22"/>
          <w:szCs w:val="22"/>
          <w:rPrChange w:id="50" w:author="Cathy Hewison" w:date="2019-07-04T17:03:00Z">
            <w:rPr>
              <w:ins w:id="51" w:author="Cathy Hewison" w:date="2019-07-04T16:55:00Z"/>
            </w:rPr>
          </w:rPrChange>
        </w:rPr>
      </w:pPr>
      <w:ins w:id="52" w:author="Cathy Hewison" w:date="2019-07-04T17:03:00Z">
        <w:r>
          <w:t>*</w:t>
        </w:r>
      </w:ins>
      <w:ins w:id="53" w:author="Cathy Hewison" w:date="2019-07-04T16:50:00Z">
        <w:r w:rsidR="001B11CB" w:rsidRPr="00FB055C">
          <w:rPr>
            <w:rFonts w:asciiTheme="minorHAnsi" w:hAnsiTheme="minorHAnsi" w:cstheme="minorHAnsi"/>
            <w:color w:val="auto"/>
            <w:sz w:val="22"/>
            <w:szCs w:val="22"/>
            <w:rPrChange w:id="54" w:author="Cathy Hewison" w:date="2019-07-04T17:03:00Z">
              <w:rPr/>
            </w:rPrChange>
          </w:rPr>
          <w:t xml:space="preserve">The intensive phase </w:t>
        </w:r>
      </w:ins>
      <w:ins w:id="55" w:author="Cathy Hewison" w:date="2019-07-04T16:57:00Z">
        <w:r w:rsidR="001B11CB" w:rsidRPr="00FB055C">
          <w:rPr>
            <w:rFonts w:asciiTheme="minorHAnsi" w:hAnsiTheme="minorHAnsi" w:cstheme="minorHAnsi"/>
            <w:color w:val="auto"/>
            <w:sz w:val="22"/>
            <w:szCs w:val="22"/>
            <w:rPrChange w:id="56" w:author="Cathy Hewison" w:date="2019-07-04T17:03:00Z">
              <w:rPr/>
            </w:rPrChange>
          </w:rPr>
          <w:t>of</w:t>
        </w:r>
      </w:ins>
      <w:ins w:id="57" w:author="Cathy Hewison" w:date="2019-07-04T16:50:00Z">
        <w:r w:rsidR="001B11CB" w:rsidRPr="00FB055C">
          <w:rPr>
            <w:rFonts w:asciiTheme="minorHAnsi" w:hAnsiTheme="minorHAnsi" w:cstheme="minorHAnsi"/>
            <w:color w:val="auto"/>
            <w:sz w:val="22"/>
            <w:szCs w:val="22"/>
            <w:rPrChange w:id="58" w:author="Cathy Hewison" w:date="2019-07-04T17:03:00Z">
              <w:rPr/>
            </w:rPrChange>
          </w:rPr>
          <w:t xml:space="preserve"> a</w:t>
        </w:r>
      </w:ins>
      <w:ins w:id="59" w:author="Cathy Hewison" w:date="2019-07-04T16:56:00Z">
        <w:r w:rsidRPr="00FB055C">
          <w:rPr>
            <w:rFonts w:asciiTheme="minorHAnsi" w:hAnsiTheme="minorHAnsi" w:cstheme="minorHAnsi"/>
            <w:color w:val="auto"/>
            <w:sz w:val="22"/>
            <w:szCs w:val="22"/>
            <w:rPrChange w:id="60" w:author="Cathy Hewison" w:date="2019-07-04T17:03:00Z">
              <w:rPr/>
            </w:rPrChange>
          </w:rPr>
          <w:t>n all</w:t>
        </w:r>
      </w:ins>
      <w:ins w:id="61" w:author="Cathy Hewison" w:date="2019-07-04T17:00:00Z">
        <w:r w:rsidRPr="00FB055C">
          <w:rPr>
            <w:rFonts w:asciiTheme="minorHAnsi" w:hAnsiTheme="minorHAnsi" w:cstheme="minorHAnsi"/>
            <w:color w:val="auto"/>
            <w:sz w:val="22"/>
            <w:szCs w:val="22"/>
            <w:rPrChange w:id="62" w:author="Cathy Hewison" w:date="2019-07-04T17:03:00Z">
              <w:rPr/>
            </w:rPrChange>
          </w:rPr>
          <w:t>-</w:t>
        </w:r>
      </w:ins>
      <w:ins w:id="63" w:author="Cathy Hewison" w:date="2019-07-04T16:56:00Z">
        <w:r w:rsidR="001B11CB" w:rsidRPr="00FB055C">
          <w:rPr>
            <w:rFonts w:asciiTheme="minorHAnsi" w:hAnsiTheme="minorHAnsi" w:cstheme="minorHAnsi"/>
            <w:color w:val="auto"/>
            <w:sz w:val="22"/>
            <w:szCs w:val="22"/>
            <w:rPrChange w:id="64" w:author="Cathy Hewison" w:date="2019-07-04T17:03:00Z">
              <w:rPr/>
            </w:rPrChange>
          </w:rPr>
          <w:t xml:space="preserve">oral </w:t>
        </w:r>
      </w:ins>
      <w:ins w:id="65" w:author="Cathy Hewison" w:date="2019-07-04T16:50:00Z">
        <w:r w:rsidR="001B11CB" w:rsidRPr="00FB055C">
          <w:rPr>
            <w:rFonts w:asciiTheme="minorHAnsi" w:hAnsiTheme="minorHAnsi" w:cstheme="minorHAnsi"/>
            <w:color w:val="auto"/>
            <w:sz w:val="22"/>
            <w:szCs w:val="22"/>
            <w:rPrChange w:id="66" w:author="Cathy Hewison" w:date="2019-07-04T17:03:00Z">
              <w:rPr/>
            </w:rPrChange>
          </w:rPr>
          <w:t>short</w:t>
        </w:r>
      </w:ins>
      <w:ins w:id="67" w:author="Cathy Hewison" w:date="2019-07-04T16:56:00Z">
        <w:r w:rsidR="001B11CB" w:rsidRPr="00FB055C">
          <w:rPr>
            <w:rFonts w:asciiTheme="minorHAnsi" w:hAnsiTheme="minorHAnsi" w:cstheme="minorHAnsi"/>
            <w:color w:val="auto"/>
            <w:sz w:val="22"/>
            <w:szCs w:val="22"/>
            <w:rPrChange w:id="68" w:author="Cathy Hewison" w:date="2019-07-04T17:03:00Z">
              <w:rPr/>
            </w:rPrChange>
          </w:rPr>
          <w:t>er</w:t>
        </w:r>
      </w:ins>
      <w:ins w:id="69" w:author="Cathy Hewison" w:date="2019-07-04T16:50:00Z">
        <w:r w:rsidR="001B11CB" w:rsidRPr="00FB055C">
          <w:rPr>
            <w:rFonts w:asciiTheme="minorHAnsi" w:hAnsiTheme="minorHAnsi" w:cstheme="minorHAnsi"/>
            <w:color w:val="auto"/>
            <w:sz w:val="22"/>
            <w:szCs w:val="22"/>
            <w:rPrChange w:id="70" w:author="Cathy Hewison" w:date="2019-07-04T17:03:00Z">
              <w:rPr/>
            </w:rPrChange>
          </w:rPr>
          <w:t xml:space="preserve"> </w:t>
        </w:r>
      </w:ins>
      <w:ins w:id="71" w:author="Cathy Hewison" w:date="2019-07-04T17:00:00Z">
        <w:r w:rsidRPr="00FB055C">
          <w:rPr>
            <w:rFonts w:asciiTheme="minorHAnsi" w:hAnsiTheme="minorHAnsi" w:cstheme="minorHAnsi"/>
            <w:color w:val="auto"/>
            <w:sz w:val="22"/>
            <w:szCs w:val="22"/>
            <w:rPrChange w:id="72" w:author="Cathy Hewison" w:date="2019-07-04T17:03:00Z">
              <w:rPr/>
            </w:rPrChange>
          </w:rPr>
          <w:t xml:space="preserve">MDR-TB </w:t>
        </w:r>
      </w:ins>
      <w:ins w:id="73" w:author="Cathy Hewison" w:date="2019-07-04T16:50:00Z">
        <w:r w:rsidR="001B11CB" w:rsidRPr="00FB055C">
          <w:rPr>
            <w:rFonts w:asciiTheme="minorHAnsi" w:hAnsiTheme="minorHAnsi" w:cstheme="minorHAnsi"/>
            <w:color w:val="auto"/>
            <w:sz w:val="22"/>
            <w:szCs w:val="22"/>
            <w:rPrChange w:id="74" w:author="Cathy Hewison" w:date="2019-07-04T17:03:00Z">
              <w:rPr/>
            </w:rPrChange>
          </w:rPr>
          <w:t xml:space="preserve">regimen is generally considered to be </w:t>
        </w:r>
      </w:ins>
      <w:ins w:id="75" w:author="Cathy Hewison" w:date="2019-07-04T16:56:00Z">
        <w:r w:rsidR="001B11CB" w:rsidRPr="00FB055C">
          <w:rPr>
            <w:rFonts w:asciiTheme="minorHAnsi" w:hAnsiTheme="minorHAnsi" w:cstheme="minorHAnsi"/>
            <w:color w:val="auto"/>
            <w:sz w:val="22"/>
            <w:szCs w:val="22"/>
            <w:rPrChange w:id="76" w:author="Cathy Hewison" w:date="2019-07-04T17:03:00Z">
              <w:rPr/>
            </w:rPrChange>
          </w:rPr>
          <w:t xml:space="preserve">a minimum of </w:t>
        </w:r>
      </w:ins>
      <w:ins w:id="77" w:author="Cathy Hewison" w:date="2019-07-04T16:50:00Z">
        <w:r w:rsidR="001B11CB" w:rsidRPr="00FB055C">
          <w:rPr>
            <w:rFonts w:asciiTheme="minorHAnsi" w:hAnsiTheme="minorHAnsi" w:cstheme="minorHAnsi"/>
            <w:color w:val="auto"/>
            <w:sz w:val="22"/>
            <w:szCs w:val="22"/>
            <w:rPrChange w:id="78" w:author="Cathy Hewison" w:date="2019-07-04T17:03:00Z">
              <w:rPr/>
            </w:rPrChange>
          </w:rPr>
          <w:t xml:space="preserve">4 months (depending on the protocol). </w:t>
        </w:r>
      </w:ins>
    </w:p>
    <w:p w14:paraId="4E91E8EC" w14:textId="77777777" w:rsidR="00764B68" w:rsidRDefault="00FB055C" w:rsidP="001B11C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rPr>
          <w:ins w:id="79" w:author="Cathy Hewison" w:date="2019-07-04T17:19:00Z"/>
          <w:rFonts w:asciiTheme="minorHAnsi" w:hAnsiTheme="minorHAnsi" w:cstheme="minorHAnsi"/>
          <w:color w:val="auto"/>
          <w:sz w:val="22"/>
          <w:szCs w:val="22"/>
        </w:rPr>
      </w:pPr>
      <w:ins w:id="80" w:author="Cathy Hewison" w:date="2019-07-04T17:00:00Z">
        <w:r w:rsidRPr="00FB055C">
          <w:rPr>
            <w:rFonts w:asciiTheme="minorHAnsi" w:hAnsiTheme="minorHAnsi" w:cstheme="minorHAnsi"/>
            <w:color w:val="auto"/>
            <w:sz w:val="22"/>
            <w:szCs w:val="22"/>
            <w:rPrChange w:id="81" w:author="Cathy Hewison" w:date="2019-07-04T17:03:00Z">
              <w:rPr/>
            </w:rPrChange>
          </w:rPr>
          <w:t xml:space="preserve">At 4 months, </w:t>
        </w:r>
      </w:ins>
      <w:ins w:id="82" w:author="Cathy Hewison" w:date="2019-07-04T17:19:00Z">
        <w:r w:rsidR="00764B68">
          <w:rPr>
            <w:rFonts w:asciiTheme="minorHAnsi" w:hAnsiTheme="minorHAnsi" w:cstheme="minorHAnsi"/>
            <w:color w:val="auto"/>
            <w:sz w:val="22"/>
            <w:szCs w:val="22"/>
          </w:rPr>
          <w:t xml:space="preserve">the patient has not culture converted, the </w:t>
        </w:r>
      </w:ins>
      <w:ins w:id="83" w:author="Cathy Hewison" w:date="2019-07-04T17:00:00Z">
        <w:r w:rsidRPr="00FB055C">
          <w:rPr>
            <w:rFonts w:asciiTheme="minorHAnsi" w:hAnsiTheme="minorHAnsi" w:cstheme="minorHAnsi"/>
            <w:color w:val="auto"/>
            <w:sz w:val="22"/>
            <w:szCs w:val="22"/>
            <w:rPrChange w:id="84" w:author="Cathy Hewison" w:date="2019-07-04T17:03:00Z">
              <w:rPr/>
            </w:rPrChange>
          </w:rPr>
          <w:t xml:space="preserve">patient should be reviewed for clinical progress (improved symptoms, increase in weight), </w:t>
        </w:r>
      </w:ins>
      <w:ins w:id="85" w:author="Cathy Hewison" w:date="2019-07-04T17:19:00Z">
        <w:r w:rsidR="00764B68">
          <w:rPr>
            <w:rFonts w:asciiTheme="minorHAnsi" w:hAnsiTheme="minorHAnsi" w:cstheme="minorHAnsi"/>
            <w:color w:val="auto"/>
            <w:sz w:val="22"/>
            <w:szCs w:val="22"/>
          </w:rPr>
          <w:t xml:space="preserve">reduction in bacillary load on smear microscopy, </w:t>
        </w:r>
      </w:ins>
      <w:ins w:id="86" w:author="Cathy Hewison" w:date="2019-07-04T17:00:00Z">
        <w:r w:rsidRPr="00FB055C">
          <w:rPr>
            <w:rFonts w:asciiTheme="minorHAnsi" w:hAnsiTheme="minorHAnsi" w:cstheme="minorHAnsi"/>
            <w:color w:val="auto"/>
            <w:sz w:val="22"/>
            <w:szCs w:val="22"/>
            <w:rPrChange w:id="87" w:author="Cathy Hewison" w:date="2019-07-04T17:03:00Z">
              <w:rPr/>
            </w:rPrChange>
          </w:rPr>
          <w:t xml:space="preserve">adherence and radiology (signs of cavities). </w:t>
        </w:r>
      </w:ins>
    </w:p>
    <w:p w14:paraId="71395B6C" w14:textId="77777777" w:rsidR="00764B68" w:rsidRDefault="00FB055C">
      <w:pPr>
        <w:pStyle w:val="ListParagraph"/>
        <w:numPr>
          <w:ilvl w:val="1"/>
          <w:numId w:val="35"/>
        </w:numPr>
        <w:pBdr>
          <w:top w:val="none" w:sz="0" w:space="0" w:color="auto"/>
          <w:left w:val="none" w:sz="0" w:space="0" w:color="auto"/>
          <w:bottom w:val="none" w:sz="0" w:space="0" w:color="auto"/>
          <w:right w:val="none" w:sz="0" w:space="0" w:color="auto"/>
          <w:between w:val="none" w:sz="0" w:space="0" w:color="auto"/>
        </w:pBdr>
        <w:rPr>
          <w:ins w:id="88" w:author="Cathy Hewison" w:date="2019-07-04T17:21:00Z"/>
          <w:rFonts w:asciiTheme="minorHAnsi" w:hAnsiTheme="minorHAnsi" w:cstheme="minorHAnsi"/>
          <w:color w:val="auto"/>
          <w:sz w:val="22"/>
          <w:szCs w:val="22"/>
        </w:rPr>
        <w:pPrChange w:id="89" w:author="Cathy Hewison" w:date="2019-07-04T17:19:00Z">
          <w:pPr>
            <w:pStyle w:val="ListParagraph"/>
            <w:numPr>
              <w:numId w:val="35"/>
            </w:numPr>
            <w:pBdr>
              <w:top w:val="none" w:sz="0" w:space="0" w:color="auto"/>
              <w:left w:val="none" w:sz="0" w:space="0" w:color="auto"/>
              <w:bottom w:val="none" w:sz="0" w:space="0" w:color="auto"/>
              <w:right w:val="none" w:sz="0" w:space="0" w:color="auto"/>
              <w:between w:val="none" w:sz="0" w:space="0" w:color="auto"/>
            </w:pBdr>
            <w:ind w:hanging="360"/>
          </w:pPr>
        </w:pPrChange>
      </w:pPr>
      <w:ins w:id="90" w:author="Cathy Hewison" w:date="2019-07-04T17:00:00Z">
        <w:r w:rsidRPr="00FB055C">
          <w:rPr>
            <w:rFonts w:asciiTheme="minorHAnsi" w:hAnsiTheme="minorHAnsi" w:cstheme="minorHAnsi"/>
            <w:color w:val="auto"/>
            <w:sz w:val="22"/>
            <w:szCs w:val="22"/>
            <w:rPrChange w:id="91" w:author="Cathy Hewison" w:date="2019-07-04T17:03:00Z">
              <w:rPr/>
            </w:rPrChange>
          </w:rPr>
          <w:t xml:space="preserve">If there is any doubt of clinical </w:t>
        </w:r>
        <w:proofErr w:type="gramStart"/>
        <w:r w:rsidRPr="00FB055C">
          <w:rPr>
            <w:rFonts w:asciiTheme="minorHAnsi" w:hAnsiTheme="minorHAnsi" w:cstheme="minorHAnsi"/>
            <w:color w:val="auto"/>
            <w:sz w:val="22"/>
            <w:szCs w:val="22"/>
            <w:rPrChange w:id="92" w:author="Cathy Hewison" w:date="2019-07-04T17:03:00Z">
              <w:rPr/>
            </w:rPrChange>
          </w:rPr>
          <w:t>progress</w:t>
        </w:r>
        <w:proofErr w:type="gramEnd"/>
        <w:r w:rsidRPr="00FB055C">
          <w:rPr>
            <w:rFonts w:asciiTheme="minorHAnsi" w:hAnsiTheme="minorHAnsi" w:cstheme="minorHAnsi"/>
            <w:color w:val="auto"/>
            <w:sz w:val="22"/>
            <w:szCs w:val="22"/>
            <w:rPrChange w:id="93" w:author="Cathy Hewison" w:date="2019-07-04T17:03:00Z">
              <w:rPr/>
            </w:rPrChange>
          </w:rPr>
          <w:t xml:space="preserve"> then failure should be declared at 4 months</w:t>
        </w:r>
      </w:ins>
      <w:ins w:id="94" w:author="Cathy Hewison" w:date="2019-07-04T17:19:00Z">
        <w:r w:rsidR="00764B68">
          <w:rPr>
            <w:rFonts w:asciiTheme="minorHAnsi" w:hAnsiTheme="minorHAnsi" w:cstheme="minorHAnsi"/>
            <w:color w:val="auto"/>
            <w:sz w:val="22"/>
            <w:szCs w:val="22"/>
          </w:rPr>
          <w:t xml:space="preserve"> and a</w:t>
        </w:r>
      </w:ins>
      <w:ins w:id="95" w:author="Cathy Hewison" w:date="2019-07-04T17:20:00Z">
        <w:r w:rsidR="00764B68">
          <w:rPr>
            <w:rFonts w:asciiTheme="minorHAnsi" w:hAnsiTheme="minorHAnsi" w:cstheme="minorHAnsi"/>
            <w:color w:val="auto"/>
            <w:sz w:val="22"/>
            <w:szCs w:val="22"/>
          </w:rPr>
          <w:t xml:space="preserve"> new longer individual regimen designed. A full</w:t>
        </w:r>
      </w:ins>
      <w:ins w:id="96" w:author="Cathy Hewison" w:date="2019-07-04T17:19:00Z">
        <w:r w:rsidR="00764B68">
          <w:rPr>
            <w:rFonts w:asciiTheme="minorHAnsi" w:hAnsiTheme="minorHAnsi" w:cstheme="minorHAnsi"/>
            <w:color w:val="auto"/>
            <w:sz w:val="22"/>
            <w:szCs w:val="22"/>
          </w:rPr>
          <w:t xml:space="preserve"> analysis of the patient</w:t>
        </w:r>
      </w:ins>
      <w:ins w:id="97" w:author="Cathy Hewison" w:date="2019-07-04T17:20:00Z">
        <w:r w:rsidR="00764B68">
          <w:rPr>
            <w:rFonts w:asciiTheme="minorHAnsi" w:hAnsiTheme="minorHAnsi" w:cstheme="minorHAnsi"/>
            <w:color w:val="auto"/>
            <w:sz w:val="22"/>
            <w:szCs w:val="22"/>
          </w:rPr>
          <w:t>’s</w:t>
        </w:r>
      </w:ins>
      <w:ins w:id="98" w:author="Cathy Hewison" w:date="2019-07-04T17:19:00Z">
        <w:r w:rsidR="00764B68">
          <w:rPr>
            <w:rFonts w:asciiTheme="minorHAnsi" w:hAnsiTheme="minorHAnsi" w:cstheme="minorHAnsi"/>
            <w:color w:val="auto"/>
            <w:sz w:val="22"/>
            <w:szCs w:val="22"/>
          </w:rPr>
          <w:t xml:space="preserve"> resistance </w:t>
        </w:r>
      </w:ins>
      <w:ins w:id="99" w:author="Cathy Hewison" w:date="2019-07-04T17:20:00Z">
        <w:r w:rsidR="00764B68">
          <w:rPr>
            <w:rFonts w:asciiTheme="minorHAnsi" w:hAnsiTheme="minorHAnsi" w:cstheme="minorHAnsi"/>
            <w:color w:val="auto"/>
            <w:sz w:val="22"/>
            <w:szCs w:val="22"/>
          </w:rPr>
          <w:t>profile, adherence, comorbidities, extensiveness of disease and other factors that</w:t>
        </w:r>
      </w:ins>
      <w:ins w:id="100" w:author="Cathy Hewison" w:date="2019-07-04T17:21:00Z">
        <w:r w:rsidR="00764B68">
          <w:rPr>
            <w:rFonts w:asciiTheme="minorHAnsi" w:hAnsiTheme="minorHAnsi" w:cstheme="minorHAnsi"/>
            <w:color w:val="auto"/>
            <w:sz w:val="22"/>
            <w:szCs w:val="22"/>
          </w:rPr>
          <w:t xml:space="preserve"> could affect treatment effectiveness should be performed</w:t>
        </w:r>
      </w:ins>
      <w:ins w:id="101" w:author="Cathy Hewison" w:date="2019-07-04T17:00:00Z">
        <w:r w:rsidRPr="00FB055C">
          <w:rPr>
            <w:rFonts w:asciiTheme="minorHAnsi" w:hAnsiTheme="minorHAnsi" w:cstheme="minorHAnsi"/>
            <w:color w:val="auto"/>
            <w:sz w:val="22"/>
            <w:szCs w:val="22"/>
            <w:rPrChange w:id="102" w:author="Cathy Hewison" w:date="2019-07-04T17:03:00Z">
              <w:rPr/>
            </w:rPrChange>
          </w:rPr>
          <w:t xml:space="preserve">. </w:t>
        </w:r>
      </w:ins>
    </w:p>
    <w:p w14:paraId="0F39D77D" w14:textId="40753EF6" w:rsidR="00FB055C" w:rsidRPr="00FB055C" w:rsidRDefault="00FB055C">
      <w:pPr>
        <w:pStyle w:val="ListParagraph"/>
        <w:numPr>
          <w:ilvl w:val="1"/>
          <w:numId w:val="35"/>
        </w:numPr>
        <w:pBdr>
          <w:top w:val="none" w:sz="0" w:space="0" w:color="auto"/>
          <w:left w:val="none" w:sz="0" w:space="0" w:color="auto"/>
          <w:bottom w:val="none" w:sz="0" w:space="0" w:color="auto"/>
          <w:right w:val="none" w:sz="0" w:space="0" w:color="auto"/>
          <w:between w:val="none" w:sz="0" w:space="0" w:color="auto"/>
        </w:pBdr>
        <w:rPr>
          <w:ins w:id="103" w:author="Cathy Hewison" w:date="2019-07-04T17:00:00Z"/>
          <w:rFonts w:asciiTheme="minorHAnsi" w:hAnsiTheme="minorHAnsi" w:cstheme="minorHAnsi"/>
          <w:color w:val="auto"/>
          <w:sz w:val="22"/>
          <w:szCs w:val="22"/>
          <w:rPrChange w:id="104" w:author="Cathy Hewison" w:date="2019-07-04T17:03:00Z">
            <w:rPr>
              <w:ins w:id="105" w:author="Cathy Hewison" w:date="2019-07-04T17:00:00Z"/>
            </w:rPr>
          </w:rPrChange>
        </w:rPr>
        <w:pPrChange w:id="106" w:author="Cathy Hewison" w:date="2019-07-04T17:19:00Z">
          <w:pPr>
            <w:pStyle w:val="ListParagraph"/>
            <w:numPr>
              <w:numId w:val="35"/>
            </w:numPr>
            <w:pBdr>
              <w:top w:val="none" w:sz="0" w:space="0" w:color="auto"/>
              <w:left w:val="none" w:sz="0" w:space="0" w:color="auto"/>
              <w:bottom w:val="none" w:sz="0" w:space="0" w:color="auto"/>
              <w:right w:val="none" w:sz="0" w:space="0" w:color="auto"/>
              <w:between w:val="none" w:sz="0" w:space="0" w:color="auto"/>
            </w:pBdr>
            <w:ind w:hanging="360"/>
          </w:pPr>
        </w:pPrChange>
      </w:pPr>
      <w:ins w:id="107" w:author="Cathy Hewison" w:date="2019-07-04T17:01:00Z">
        <w:r w:rsidRPr="00FB055C">
          <w:rPr>
            <w:rFonts w:asciiTheme="minorHAnsi" w:hAnsiTheme="minorHAnsi" w:cstheme="minorHAnsi"/>
            <w:color w:val="auto"/>
            <w:sz w:val="22"/>
            <w:szCs w:val="22"/>
            <w:rPrChange w:id="108" w:author="Cathy Hewison" w:date="2019-07-04T17:03:00Z">
              <w:rPr/>
            </w:rPrChange>
          </w:rPr>
          <w:t xml:space="preserve">If good progress </w:t>
        </w:r>
      </w:ins>
      <w:ins w:id="109" w:author="Cathy Hewison" w:date="2019-07-04T17:02:00Z">
        <w:r w:rsidRPr="00FB055C">
          <w:rPr>
            <w:rFonts w:asciiTheme="minorHAnsi" w:hAnsiTheme="minorHAnsi" w:cstheme="minorHAnsi"/>
            <w:color w:val="auto"/>
            <w:sz w:val="22"/>
            <w:szCs w:val="22"/>
            <w:rPrChange w:id="110" w:author="Cathy Hewison" w:date="2019-07-04T17:03:00Z">
              <w:rPr/>
            </w:rPrChange>
          </w:rPr>
          <w:t xml:space="preserve">at 4 months </w:t>
        </w:r>
      </w:ins>
      <w:ins w:id="111" w:author="Cathy Hewison" w:date="2019-07-04T17:01:00Z">
        <w:r w:rsidRPr="00FB055C">
          <w:rPr>
            <w:rFonts w:asciiTheme="minorHAnsi" w:hAnsiTheme="minorHAnsi" w:cstheme="minorHAnsi"/>
            <w:color w:val="auto"/>
            <w:sz w:val="22"/>
            <w:szCs w:val="22"/>
            <w:rPrChange w:id="112" w:author="Cathy Hewison" w:date="2019-07-04T17:03:00Z">
              <w:rPr/>
            </w:rPrChange>
          </w:rPr>
          <w:t xml:space="preserve">but culture conversion is not yet documented, the intensive phase may be extended </w:t>
        </w:r>
      </w:ins>
      <w:ins w:id="113" w:author="Cathy Hewison" w:date="2019-07-04T17:02:00Z">
        <w:r w:rsidRPr="00FB055C">
          <w:rPr>
            <w:rFonts w:asciiTheme="minorHAnsi" w:hAnsiTheme="minorHAnsi" w:cstheme="minorHAnsi"/>
            <w:color w:val="auto"/>
            <w:sz w:val="22"/>
            <w:szCs w:val="22"/>
            <w:rPrChange w:id="114" w:author="Cathy Hewison" w:date="2019-07-04T17:03:00Z">
              <w:rPr/>
            </w:rPrChange>
          </w:rPr>
          <w:t xml:space="preserve">by a month at a time </w:t>
        </w:r>
      </w:ins>
      <w:ins w:id="115" w:author="Cathy Hewison" w:date="2019-07-04T17:01:00Z">
        <w:r w:rsidRPr="00FB055C">
          <w:rPr>
            <w:rFonts w:asciiTheme="minorHAnsi" w:hAnsiTheme="minorHAnsi" w:cstheme="minorHAnsi"/>
            <w:color w:val="auto"/>
            <w:sz w:val="22"/>
            <w:szCs w:val="22"/>
            <w:rPrChange w:id="116" w:author="Cathy Hewison" w:date="2019-07-04T17:03:00Z">
              <w:rPr/>
            </w:rPrChange>
          </w:rPr>
          <w:t xml:space="preserve">to a </w:t>
        </w:r>
      </w:ins>
      <w:ins w:id="117" w:author="Cathy Hewison" w:date="2019-07-04T17:02:00Z">
        <w:r w:rsidRPr="00FB055C">
          <w:rPr>
            <w:rFonts w:asciiTheme="minorHAnsi" w:hAnsiTheme="minorHAnsi" w:cstheme="minorHAnsi"/>
            <w:color w:val="auto"/>
            <w:sz w:val="22"/>
            <w:szCs w:val="22"/>
            <w:rPrChange w:id="118" w:author="Cathy Hewison" w:date="2019-07-04T17:03:00Z">
              <w:rPr/>
            </w:rPrChange>
          </w:rPr>
          <w:t>maximum</w:t>
        </w:r>
      </w:ins>
      <w:ins w:id="119" w:author="Cathy Hewison" w:date="2019-07-04T17:01:00Z">
        <w:r w:rsidRPr="00FB055C">
          <w:rPr>
            <w:rFonts w:asciiTheme="minorHAnsi" w:hAnsiTheme="minorHAnsi" w:cstheme="minorHAnsi"/>
            <w:color w:val="auto"/>
            <w:sz w:val="22"/>
            <w:szCs w:val="22"/>
            <w:rPrChange w:id="120" w:author="Cathy Hewison" w:date="2019-07-04T17:03:00Z">
              <w:rPr/>
            </w:rPrChange>
          </w:rPr>
          <w:t xml:space="preserve"> of 6 months.</w:t>
        </w:r>
      </w:ins>
    </w:p>
    <w:p w14:paraId="1B5076AE" w14:textId="54D00BE0" w:rsidR="001B11CB" w:rsidRPr="00FB055C" w:rsidRDefault="001B11CB" w:rsidP="001B11C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rPr>
          <w:ins w:id="121" w:author="Cathy Hewison" w:date="2019-07-04T16:56:00Z"/>
          <w:rFonts w:asciiTheme="minorHAnsi" w:hAnsiTheme="minorHAnsi" w:cstheme="minorHAnsi"/>
          <w:color w:val="auto"/>
          <w:sz w:val="22"/>
          <w:szCs w:val="22"/>
          <w:rPrChange w:id="122" w:author="Cathy Hewison" w:date="2019-07-04T17:03:00Z">
            <w:rPr>
              <w:ins w:id="123" w:author="Cathy Hewison" w:date="2019-07-04T16:56:00Z"/>
            </w:rPr>
          </w:rPrChange>
        </w:rPr>
      </w:pPr>
      <w:ins w:id="124" w:author="Cathy Hewison" w:date="2019-07-04T16:56:00Z">
        <w:r w:rsidRPr="00FB055C">
          <w:rPr>
            <w:rFonts w:asciiTheme="minorHAnsi" w:hAnsiTheme="minorHAnsi" w:cstheme="minorHAnsi"/>
            <w:color w:val="auto"/>
            <w:sz w:val="22"/>
            <w:szCs w:val="22"/>
            <w:rPrChange w:id="125" w:author="Cathy Hewison" w:date="2019-07-04T17:03:00Z">
              <w:rPr/>
            </w:rPrChange>
          </w:rPr>
          <w:t xml:space="preserve">If </w:t>
        </w:r>
      </w:ins>
      <w:ins w:id="126" w:author="Cathy Hewison" w:date="2019-07-04T17:02:00Z">
        <w:r w:rsidR="00FB055C" w:rsidRPr="00FB055C">
          <w:rPr>
            <w:rFonts w:asciiTheme="minorHAnsi" w:hAnsiTheme="minorHAnsi" w:cstheme="minorHAnsi"/>
            <w:color w:val="auto"/>
            <w:sz w:val="22"/>
            <w:szCs w:val="22"/>
            <w:rPrChange w:id="127" w:author="Cathy Hewison" w:date="2019-07-04T17:03:00Z">
              <w:rPr/>
            </w:rPrChange>
          </w:rPr>
          <w:t>6 months of treatment is completed without evidence of culture conversion, then the treatment should be declared a failure.</w:t>
        </w:r>
      </w:ins>
    </w:p>
    <w:p w14:paraId="54370A78" w14:textId="55896C71" w:rsidR="007F7D01" w:rsidRPr="001B11CB" w:rsidRDefault="007F7D01">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rPr>
          <w:rFonts w:asciiTheme="majorHAnsi" w:eastAsiaTheme="majorEastAsia" w:hAnsiTheme="majorHAnsi" w:cstheme="majorBidi"/>
          <w:color w:val="2F5496" w:themeColor="accent1" w:themeShade="BF"/>
          <w:sz w:val="32"/>
          <w:szCs w:val="32"/>
        </w:rPr>
        <w:pPrChange w:id="128" w:author="Cathy Hewison" w:date="2019-07-04T16:50:00Z">
          <w:pPr>
            <w:pBdr>
              <w:top w:val="none" w:sz="0" w:space="0" w:color="auto"/>
              <w:left w:val="none" w:sz="0" w:space="0" w:color="auto"/>
              <w:bottom w:val="none" w:sz="0" w:space="0" w:color="auto"/>
              <w:right w:val="none" w:sz="0" w:space="0" w:color="auto"/>
              <w:between w:val="none" w:sz="0" w:space="0" w:color="auto"/>
            </w:pBdr>
          </w:pPr>
        </w:pPrChange>
      </w:pPr>
      <w:r>
        <w:br w:type="page"/>
      </w:r>
    </w:p>
    <w:p w14:paraId="00B48266" w14:textId="3D6E86D2" w:rsidR="00DD72C3" w:rsidRPr="00EC0AE4" w:rsidRDefault="00DD72C3" w:rsidP="00EA09DA">
      <w:pPr>
        <w:pStyle w:val="Heading1"/>
      </w:pPr>
      <w:bookmarkStart w:id="129" w:name="_Toc13316464"/>
      <w:r w:rsidRPr="00EA09DA">
        <w:lastRenderedPageBreak/>
        <w:t xml:space="preserve">Form </w:t>
      </w:r>
      <w:r w:rsidR="00EA09DA" w:rsidRPr="00EA09DA">
        <w:t>5</w:t>
      </w:r>
      <w:r w:rsidRPr="00EA09DA">
        <w:t xml:space="preserve">: </w:t>
      </w:r>
      <w:r w:rsidR="00660679">
        <w:t xml:space="preserve">Quarterly </w:t>
      </w:r>
      <w:r w:rsidRPr="00EA09DA">
        <w:t>Post-Treatment Follow-Up Form</w:t>
      </w:r>
      <w:bookmarkEnd w:id="129"/>
      <w:r w:rsidRPr="00EC0AE4">
        <w:t xml:space="preserve"> </w:t>
      </w:r>
    </w:p>
    <w:p w14:paraId="27FB3868" w14:textId="77777777" w:rsidR="00DD72C3" w:rsidRPr="00EC0AE4" w:rsidRDefault="00DD72C3" w:rsidP="00DD72C3">
      <w:pPr>
        <w:contextualSpacing/>
        <w:rPr>
          <w:rFonts w:asciiTheme="minorHAnsi" w:hAnsiTheme="minorHAnsi" w:cstheme="minorHAnsi"/>
          <w:color w:val="auto"/>
          <w:sz w:val="22"/>
          <w:szCs w:val="22"/>
        </w:rPr>
      </w:pPr>
    </w:p>
    <w:p w14:paraId="6BAFADD8" w14:textId="37E293FF" w:rsidR="00DD72C3" w:rsidRPr="00EC0AE4" w:rsidRDefault="00DD72C3" w:rsidP="00DD72C3">
      <w:p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This form is filled out during the follow-up period after the patient ends treatment. Post</w:t>
      </w:r>
      <w:r>
        <w:rPr>
          <w:rFonts w:asciiTheme="minorHAnsi" w:hAnsiTheme="minorHAnsi" w:cstheme="minorHAnsi"/>
          <w:color w:val="auto"/>
          <w:sz w:val="22"/>
          <w:szCs w:val="22"/>
        </w:rPr>
        <w:t>-</w:t>
      </w:r>
      <w:r w:rsidRPr="00EC0AE4">
        <w:rPr>
          <w:rFonts w:asciiTheme="minorHAnsi" w:hAnsiTheme="minorHAnsi" w:cstheme="minorHAnsi"/>
          <w:color w:val="auto"/>
          <w:sz w:val="22"/>
          <w:szCs w:val="22"/>
        </w:rPr>
        <w:t>treatment follow</w:t>
      </w:r>
      <w:r>
        <w:rPr>
          <w:rFonts w:asciiTheme="minorHAnsi" w:hAnsiTheme="minorHAnsi" w:cstheme="minorHAnsi"/>
          <w:color w:val="auto"/>
          <w:sz w:val="22"/>
          <w:szCs w:val="22"/>
        </w:rPr>
        <w:t>-</w:t>
      </w:r>
      <w:r w:rsidRPr="00EC0AE4">
        <w:rPr>
          <w:rFonts w:asciiTheme="minorHAnsi" w:hAnsiTheme="minorHAnsi" w:cstheme="minorHAnsi"/>
          <w:color w:val="auto"/>
          <w:sz w:val="22"/>
          <w:szCs w:val="22"/>
        </w:rPr>
        <w:t>up should be conducted</w:t>
      </w:r>
      <w:r>
        <w:rPr>
          <w:rFonts w:asciiTheme="minorHAnsi" w:hAnsiTheme="minorHAnsi" w:cstheme="minorHAnsi"/>
          <w:color w:val="auto"/>
          <w:sz w:val="22"/>
          <w:szCs w:val="22"/>
        </w:rPr>
        <w:t xml:space="preserve"> on a quarterly basis</w:t>
      </w:r>
      <w:r w:rsidRPr="00EC0AE4">
        <w:rPr>
          <w:rFonts w:asciiTheme="minorHAnsi" w:hAnsiTheme="minorHAnsi" w:cstheme="minorHAnsi"/>
          <w:color w:val="auto"/>
          <w:sz w:val="22"/>
          <w:szCs w:val="22"/>
        </w:rPr>
        <w:t xml:space="preserve"> at 3, 6, 9 and 12 months after the patient</w:t>
      </w:r>
      <w:r>
        <w:rPr>
          <w:rFonts w:asciiTheme="minorHAnsi" w:hAnsiTheme="minorHAnsi" w:cstheme="minorHAnsi"/>
          <w:color w:val="auto"/>
          <w:sz w:val="22"/>
          <w:szCs w:val="22"/>
        </w:rPr>
        <w:t xml:space="preserve"> </w:t>
      </w:r>
      <w:ins w:id="130" w:author="Cathy Hewison" w:date="2019-07-04T17:22:00Z">
        <w:r w:rsidR="00FD6017">
          <w:rPr>
            <w:rFonts w:asciiTheme="minorHAnsi" w:hAnsiTheme="minorHAnsi" w:cstheme="minorHAnsi"/>
            <w:color w:val="auto"/>
            <w:sz w:val="22"/>
            <w:szCs w:val="22"/>
          </w:rPr>
          <w:t xml:space="preserve">has finished </w:t>
        </w:r>
      </w:ins>
      <w:del w:id="131" w:author="Cathy Hewison" w:date="2019-07-04T17:22:00Z">
        <w:r w:rsidDel="00FD6017">
          <w:rPr>
            <w:rFonts w:asciiTheme="minorHAnsi" w:hAnsiTheme="minorHAnsi" w:cstheme="minorHAnsi"/>
            <w:color w:val="auto"/>
            <w:sz w:val="22"/>
            <w:szCs w:val="22"/>
          </w:rPr>
          <w:delText>ends</w:delText>
        </w:r>
      </w:del>
      <w:r>
        <w:rPr>
          <w:rFonts w:asciiTheme="minorHAnsi" w:hAnsiTheme="minorHAnsi" w:cstheme="minorHAnsi"/>
          <w:color w:val="auto"/>
          <w:sz w:val="22"/>
          <w:szCs w:val="22"/>
        </w:rPr>
        <w:t xml:space="preserve"> treatment and</w:t>
      </w:r>
      <w:r w:rsidRPr="00EC0AE4">
        <w:rPr>
          <w:rFonts w:asciiTheme="minorHAnsi" w:hAnsiTheme="minorHAnsi" w:cstheme="minorHAnsi"/>
          <w:color w:val="auto"/>
          <w:sz w:val="22"/>
          <w:szCs w:val="22"/>
        </w:rPr>
        <w:t xml:space="preserve"> </w:t>
      </w:r>
      <w:ins w:id="132" w:author="Cathy Hewison" w:date="2019-07-04T17:22:00Z">
        <w:r w:rsidR="00FD6017">
          <w:rPr>
            <w:rFonts w:asciiTheme="minorHAnsi" w:hAnsiTheme="minorHAnsi" w:cstheme="minorHAnsi"/>
            <w:color w:val="auto"/>
            <w:sz w:val="22"/>
            <w:szCs w:val="22"/>
          </w:rPr>
          <w:t xml:space="preserve">has been </w:t>
        </w:r>
      </w:ins>
      <w:del w:id="133" w:author="Cathy Hewison" w:date="2019-07-04T17:22:00Z">
        <w:r w:rsidRPr="00EC0AE4" w:rsidDel="00FD6017">
          <w:rPr>
            <w:rFonts w:asciiTheme="minorHAnsi" w:hAnsiTheme="minorHAnsi" w:cstheme="minorHAnsi"/>
            <w:color w:val="auto"/>
            <w:sz w:val="22"/>
            <w:szCs w:val="22"/>
          </w:rPr>
          <w:delText>is</w:delText>
        </w:r>
      </w:del>
      <w:r w:rsidRPr="00EC0AE4">
        <w:rPr>
          <w:rFonts w:asciiTheme="minorHAnsi" w:hAnsiTheme="minorHAnsi" w:cstheme="minorHAnsi"/>
          <w:color w:val="auto"/>
          <w:sz w:val="22"/>
          <w:szCs w:val="22"/>
        </w:rPr>
        <w:t xml:space="preserve"> assigned an end of treatment outcome. </w:t>
      </w:r>
    </w:p>
    <w:p w14:paraId="4DAD286C" w14:textId="77777777" w:rsidR="00DD72C3" w:rsidRPr="00EC0AE4" w:rsidRDefault="00DD72C3" w:rsidP="00DD72C3">
      <w:pPr>
        <w:contextualSpacing/>
        <w:rPr>
          <w:rFonts w:asciiTheme="minorHAnsi" w:hAnsiTheme="minorHAnsi" w:cstheme="minorHAnsi"/>
          <w:color w:val="auto"/>
          <w:sz w:val="22"/>
          <w:szCs w:val="22"/>
        </w:rPr>
      </w:pPr>
    </w:p>
    <w:p w14:paraId="06F49D84" w14:textId="77777777" w:rsidR="00DD72C3" w:rsidRPr="00EC0AE4" w:rsidRDefault="00DD72C3" w:rsidP="00DD72C3">
      <w:p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There are four columns in this form, one for each month </w:t>
      </w:r>
      <w:r>
        <w:rPr>
          <w:rFonts w:asciiTheme="minorHAnsi" w:hAnsiTheme="minorHAnsi" w:cstheme="minorHAnsi"/>
          <w:color w:val="auto"/>
          <w:sz w:val="22"/>
          <w:szCs w:val="22"/>
        </w:rPr>
        <w:t xml:space="preserve">during which </w:t>
      </w:r>
      <w:r w:rsidRPr="00EC0AE4">
        <w:rPr>
          <w:rFonts w:asciiTheme="minorHAnsi" w:hAnsiTheme="minorHAnsi" w:cstheme="minorHAnsi"/>
          <w:color w:val="auto"/>
          <w:sz w:val="22"/>
          <w:szCs w:val="22"/>
        </w:rPr>
        <w:t>post</w:t>
      </w:r>
      <w:r>
        <w:rPr>
          <w:rFonts w:asciiTheme="minorHAnsi" w:hAnsiTheme="minorHAnsi" w:cstheme="minorHAnsi"/>
          <w:color w:val="auto"/>
          <w:sz w:val="22"/>
          <w:szCs w:val="22"/>
        </w:rPr>
        <w:t>-treatment</w:t>
      </w:r>
      <w:r w:rsidRPr="00EC0AE4">
        <w:rPr>
          <w:rFonts w:asciiTheme="minorHAnsi" w:hAnsiTheme="minorHAnsi" w:cstheme="minorHAnsi"/>
          <w:color w:val="auto"/>
          <w:sz w:val="22"/>
          <w:szCs w:val="22"/>
        </w:rPr>
        <w:t xml:space="preserve"> follow-up may be conducted. This form should be filled out after each follow-up visit.</w:t>
      </w:r>
    </w:p>
    <w:p w14:paraId="714B821A" w14:textId="77777777" w:rsidR="00DD72C3" w:rsidRPr="00EC0AE4" w:rsidRDefault="00DD72C3" w:rsidP="00DD72C3">
      <w:pPr>
        <w:contextualSpacing/>
        <w:rPr>
          <w:rFonts w:asciiTheme="minorHAnsi" w:hAnsiTheme="minorHAnsi" w:cstheme="minorHAnsi"/>
          <w:color w:val="auto"/>
          <w:sz w:val="22"/>
          <w:szCs w:val="22"/>
        </w:rPr>
      </w:pPr>
    </w:p>
    <w:p w14:paraId="78CB25A4" w14:textId="77777777" w:rsidR="00DD72C3" w:rsidRPr="00EC0AE4" w:rsidRDefault="00DD72C3" w:rsidP="00DD72C3">
      <w:pPr>
        <w:pStyle w:val="ListParagraph"/>
        <w:numPr>
          <w:ilvl w:val="0"/>
          <w:numId w:val="36"/>
        </w:numPr>
        <w:rPr>
          <w:rFonts w:asciiTheme="minorHAnsi" w:hAnsiTheme="minorHAnsi" w:cstheme="minorHAnsi"/>
          <w:color w:val="auto"/>
          <w:sz w:val="22"/>
          <w:szCs w:val="22"/>
        </w:rPr>
      </w:pPr>
      <w:r w:rsidRPr="00EC0AE4">
        <w:rPr>
          <w:rFonts w:asciiTheme="minorHAnsi" w:hAnsiTheme="minorHAnsi" w:cstheme="minorHAnsi"/>
          <w:b/>
          <w:bCs/>
          <w:color w:val="auto"/>
          <w:sz w:val="22"/>
          <w:szCs w:val="22"/>
        </w:rPr>
        <w:t>Month post end-of-treatment</w:t>
      </w:r>
      <w:r w:rsidRPr="00EC0AE4">
        <w:rPr>
          <w:rFonts w:asciiTheme="minorHAnsi" w:hAnsiTheme="minorHAnsi" w:cstheme="minorHAnsi"/>
          <w:color w:val="auto"/>
          <w:sz w:val="22"/>
          <w:szCs w:val="22"/>
        </w:rPr>
        <w:t xml:space="preserve">. This field should indicate which month of follow-up the encounter took place (i.e. month 3). </w:t>
      </w:r>
    </w:p>
    <w:p w14:paraId="246FEAB5" w14:textId="77777777" w:rsidR="00DD72C3" w:rsidRPr="00EC0AE4" w:rsidRDefault="00DD72C3" w:rsidP="00DD72C3">
      <w:pPr>
        <w:pStyle w:val="ListParagraph"/>
        <w:numPr>
          <w:ilvl w:val="0"/>
          <w:numId w:val="36"/>
        </w:numPr>
        <w:rPr>
          <w:rFonts w:asciiTheme="minorHAnsi" w:hAnsiTheme="minorHAnsi" w:cstheme="minorHAnsi"/>
          <w:color w:val="auto"/>
          <w:sz w:val="22"/>
          <w:szCs w:val="22"/>
        </w:rPr>
      </w:pPr>
      <w:r w:rsidRPr="00EC0AE4">
        <w:rPr>
          <w:rFonts w:asciiTheme="minorHAnsi" w:hAnsiTheme="minorHAnsi" w:cstheme="minorHAnsi"/>
          <w:b/>
          <w:bCs/>
          <w:color w:val="auto"/>
          <w:sz w:val="22"/>
          <w:szCs w:val="22"/>
        </w:rPr>
        <w:t>Date of visit</w:t>
      </w:r>
      <w:r w:rsidRPr="00EC0AE4">
        <w:rPr>
          <w:rFonts w:asciiTheme="minorHAnsi" w:hAnsiTheme="minorHAnsi" w:cstheme="minorHAnsi"/>
          <w:color w:val="auto"/>
          <w:sz w:val="22"/>
          <w:szCs w:val="22"/>
        </w:rPr>
        <w:t xml:space="preserve">. This </w:t>
      </w:r>
      <w:r>
        <w:rPr>
          <w:rFonts w:asciiTheme="minorHAnsi" w:hAnsiTheme="minorHAnsi" w:cstheme="minorHAnsi"/>
          <w:color w:val="auto"/>
          <w:sz w:val="22"/>
          <w:szCs w:val="22"/>
        </w:rPr>
        <w:t>is</w:t>
      </w:r>
      <w:r w:rsidRPr="00EC0AE4">
        <w:rPr>
          <w:rFonts w:asciiTheme="minorHAnsi" w:hAnsiTheme="minorHAnsi" w:cstheme="minorHAnsi"/>
          <w:color w:val="auto"/>
          <w:sz w:val="22"/>
          <w:szCs w:val="22"/>
        </w:rPr>
        <w:t xml:space="preserve"> the date on which the follow-up encounter took place.</w:t>
      </w:r>
    </w:p>
    <w:p w14:paraId="748BEB68" w14:textId="77777777" w:rsidR="00DD72C3" w:rsidRPr="00EC0AE4" w:rsidRDefault="00DD72C3" w:rsidP="00DD72C3">
      <w:pPr>
        <w:pStyle w:val="ListParagraph"/>
        <w:numPr>
          <w:ilvl w:val="0"/>
          <w:numId w:val="36"/>
        </w:numPr>
        <w:rPr>
          <w:rFonts w:asciiTheme="minorHAnsi" w:hAnsiTheme="minorHAnsi" w:cstheme="minorHAnsi"/>
          <w:color w:val="auto"/>
          <w:sz w:val="22"/>
          <w:szCs w:val="22"/>
        </w:rPr>
      </w:pPr>
      <w:r w:rsidRPr="00EC0AE4">
        <w:rPr>
          <w:rFonts w:asciiTheme="minorHAnsi" w:hAnsiTheme="minorHAnsi" w:cstheme="minorHAnsi"/>
          <w:b/>
          <w:bCs/>
          <w:color w:val="auto"/>
          <w:sz w:val="22"/>
          <w:szCs w:val="22"/>
        </w:rPr>
        <w:t>Type of assessment</w:t>
      </w:r>
      <w:r w:rsidRPr="00EC0AE4">
        <w:rPr>
          <w:rFonts w:asciiTheme="minorHAnsi" w:hAnsiTheme="minorHAnsi" w:cstheme="minorHAnsi"/>
          <w:color w:val="auto"/>
          <w:sz w:val="22"/>
          <w:szCs w:val="22"/>
        </w:rPr>
        <w:t>. ONE (1) type of assessment should be chosen for each follow-up encounter. It is recommended that follow-up encounters conducted at six (6) and twelve (12) months post end-of-treatment be in</w:t>
      </w:r>
      <w:r>
        <w:rPr>
          <w:rFonts w:asciiTheme="minorHAnsi" w:hAnsiTheme="minorHAnsi" w:cstheme="minorHAnsi"/>
          <w:color w:val="auto"/>
          <w:sz w:val="22"/>
          <w:szCs w:val="22"/>
        </w:rPr>
        <w:t>-</w:t>
      </w:r>
      <w:r w:rsidRPr="00EC0AE4">
        <w:rPr>
          <w:rFonts w:asciiTheme="minorHAnsi" w:hAnsiTheme="minorHAnsi" w:cstheme="minorHAnsi"/>
          <w:color w:val="auto"/>
          <w:sz w:val="22"/>
          <w:szCs w:val="22"/>
        </w:rPr>
        <w:t xml:space="preserve">person visits. </w:t>
      </w:r>
    </w:p>
    <w:p w14:paraId="36D2E3D3" w14:textId="77777777" w:rsidR="00DD72C3" w:rsidRPr="00EC0AE4" w:rsidRDefault="00DD72C3" w:rsidP="00DD72C3">
      <w:pPr>
        <w:pStyle w:val="ListParagraph"/>
        <w:numPr>
          <w:ilvl w:val="1"/>
          <w:numId w:val="36"/>
        </w:numPr>
        <w:rPr>
          <w:rFonts w:asciiTheme="minorHAnsi" w:hAnsiTheme="minorHAnsi" w:cstheme="minorHAnsi"/>
          <w:color w:val="auto"/>
          <w:sz w:val="22"/>
          <w:szCs w:val="22"/>
        </w:rPr>
      </w:pPr>
      <w:r w:rsidRPr="00EC0AE4">
        <w:rPr>
          <w:rFonts w:asciiTheme="minorHAnsi" w:hAnsiTheme="minorHAnsi" w:cstheme="minorHAnsi"/>
          <w:color w:val="auto"/>
          <w:sz w:val="22"/>
          <w:szCs w:val="22"/>
        </w:rPr>
        <w:t>Telephone call</w:t>
      </w:r>
    </w:p>
    <w:p w14:paraId="537AF6FC" w14:textId="77777777" w:rsidR="00DD72C3" w:rsidRPr="00EC0AE4" w:rsidRDefault="00DD72C3" w:rsidP="00DD72C3">
      <w:pPr>
        <w:pStyle w:val="ListParagraph"/>
        <w:numPr>
          <w:ilvl w:val="1"/>
          <w:numId w:val="36"/>
        </w:numPr>
        <w:rPr>
          <w:rFonts w:asciiTheme="minorHAnsi" w:hAnsiTheme="minorHAnsi" w:cstheme="minorHAnsi"/>
          <w:color w:val="auto"/>
          <w:sz w:val="22"/>
          <w:szCs w:val="22"/>
        </w:rPr>
      </w:pPr>
      <w:r w:rsidRPr="00EC0AE4">
        <w:rPr>
          <w:rFonts w:asciiTheme="minorHAnsi" w:hAnsiTheme="minorHAnsi" w:cstheme="minorHAnsi"/>
          <w:color w:val="auto"/>
          <w:sz w:val="22"/>
          <w:szCs w:val="22"/>
        </w:rPr>
        <w:t>Telephone text message</w:t>
      </w:r>
    </w:p>
    <w:p w14:paraId="2F61F984" w14:textId="77777777" w:rsidR="00DD72C3" w:rsidRPr="00EC0AE4" w:rsidRDefault="00DD72C3" w:rsidP="00DD72C3">
      <w:pPr>
        <w:pStyle w:val="ListParagraph"/>
        <w:numPr>
          <w:ilvl w:val="1"/>
          <w:numId w:val="36"/>
        </w:numPr>
        <w:rPr>
          <w:rFonts w:asciiTheme="minorHAnsi" w:hAnsiTheme="minorHAnsi" w:cstheme="minorHAnsi"/>
          <w:color w:val="auto"/>
          <w:sz w:val="22"/>
          <w:szCs w:val="22"/>
        </w:rPr>
      </w:pPr>
      <w:r w:rsidRPr="00EC0AE4">
        <w:rPr>
          <w:rFonts w:asciiTheme="minorHAnsi" w:hAnsiTheme="minorHAnsi" w:cstheme="minorHAnsi"/>
          <w:color w:val="auto"/>
          <w:sz w:val="22"/>
          <w:szCs w:val="22"/>
        </w:rPr>
        <w:t>Email</w:t>
      </w:r>
    </w:p>
    <w:p w14:paraId="5CADF9DE" w14:textId="01BC9F9F" w:rsidR="00DD72C3" w:rsidRPr="00EC0AE4" w:rsidDel="00FD6017" w:rsidRDefault="00DD72C3" w:rsidP="00FD6017">
      <w:pPr>
        <w:pStyle w:val="ListParagraph"/>
        <w:numPr>
          <w:ilvl w:val="1"/>
          <w:numId w:val="36"/>
        </w:numPr>
        <w:rPr>
          <w:del w:id="134" w:author="Cathy Hewison" w:date="2019-07-04T17:23:00Z"/>
          <w:rFonts w:asciiTheme="minorHAnsi" w:hAnsiTheme="minorHAnsi" w:cstheme="minorHAnsi"/>
          <w:color w:val="auto"/>
          <w:sz w:val="22"/>
          <w:szCs w:val="22"/>
        </w:rPr>
      </w:pPr>
      <w:r w:rsidRPr="00FD6017">
        <w:rPr>
          <w:rFonts w:asciiTheme="minorHAnsi" w:hAnsiTheme="minorHAnsi" w:cstheme="minorHAnsi"/>
          <w:color w:val="auto"/>
          <w:sz w:val="22"/>
          <w:szCs w:val="22"/>
        </w:rPr>
        <w:t>Physical meeting in TB clinic</w:t>
      </w:r>
      <w:ins w:id="135" w:author="Cathy Hewison" w:date="2019-07-04T17:23:00Z">
        <w:r w:rsidR="00FD6017" w:rsidRPr="00FD6017">
          <w:rPr>
            <w:rFonts w:asciiTheme="minorHAnsi" w:hAnsiTheme="minorHAnsi" w:cstheme="minorHAnsi"/>
            <w:color w:val="auto"/>
            <w:sz w:val="22"/>
            <w:szCs w:val="22"/>
          </w:rPr>
          <w:t xml:space="preserve"> or other </w:t>
        </w:r>
      </w:ins>
    </w:p>
    <w:p w14:paraId="1957AD57" w14:textId="3BA7E689" w:rsidR="00DD72C3" w:rsidRPr="00FD6017" w:rsidRDefault="00DD72C3" w:rsidP="00FD6017">
      <w:pPr>
        <w:pStyle w:val="ListParagraph"/>
        <w:numPr>
          <w:ilvl w:val="1"/>
          <w:numId w:val="36"/>
        </w:numPr>
        <w:rPr>
          <w:rFonts w:asciiTheme="minorHAnsi" w:hAnsiTheme="minorHAnsi" w:cstheme="minorHAnsi"/>
          <w:color w:val="auto"/>
          <w:sz w:val="22"/>
          <w:szCs w:val="22"/>
        </w:rPr>
      </w:pPr>
      <w:del w:id="136" w:author="Cathy Hewison" w:date="2019-07-04T17:23:00Z">
        <w:r w:rsidRPr="00FD6017" w:rsidDel="00FD6017">
          <w:rPr>
            <w:rFonts w:asciiTheme="minorHAnsi" w:hAnsiTheme="minorHAnsi" w:cstheme="minorHAnsi"/>
            <w:color w:val="auto"/>
            <w:sz w:val="22"/>
            <w:szCs w:val="22"/>
          </w:rPr>
          <w:delText>Physical meeting in other health</w:delText>
        </w:r>
      </w:del>
      <w:r w:rsidRPr="00FD6017">
        <w:rPr>
          <w:rFonts w:asciiTheme="minorHAnsi" w:hAnsiTheme="minorHAnsi" w:cstheme="minorHAnsi"/>
          <w:color w:val="auto"/>
          <w:sz w:val="22"/>
          <w:szCs w:val="22"/>
        </w:rPr>
        <w:t xml:space="preserve"> </w:t>
      </w:r>
      <w:commentRangeStart w:id="137"/>
      <w:r w:rsidRPr="00FD6017">
        <w:rPr>
          <w:rFonts w:asciiTheme="minorHAnsi" w:hAnsiTheme="minorHAnsi" w:cstheme="minorHAnsi"/>
          <w:color w:val="auto"/>
          <w:sz w:val="22"/>
          <w:szCs w:val="22"/>
        </w:rPr>
        <w:t>facility</w:t>
      </w:r>
      <w:commentRangeEnd w:id="137"/>
      <w:r w:rsidR="00FD6017">
        <w:rPr>
          <w:rStyle w:val="CommentReference"/>
        </w:rPr>
        <w:commentReference w:id="137"/>
      </w:r>
      <w:r w:rsidRPr="00FD6017">
        <w:rPr>
          <w:rFonts w:asciiTheme="minorHAnsi" w:hAnsiTheme="minorHAnsi" w:cstheme="minorHAnsi"/>
          <w:color w:val="auto"/>
          <w:sz w:val="22"/>
          <w:szCs w:val="22"/>
        </w:rPr>
        <w:t xml:space="preserve"> </w:t>
      </w:r>
    </w:p>
    <w:p w14:paraId="53A1A777" w14:textId="6FAB5593" w:rsidR="00DD72C3" w:rsidRDefault="00DD72C3" w:rsidP="00DD72C3">
      <w:pPr>
        <w:pStyle w:val="ListParagraph"/>
        <w:numPr>
          <w:ilvl w:val="1"/>
          <w:numId w:val="36"/>
        </w:numPr>
        <w:rPr>
          <w:rFonts w:asciiTheme="minorHAnsi" w:hAnsiTheme="minorHAnsi" w:cstheme="minorHAnsi"/>
          <w:color w:val="auto"/>
          <w:sz w:val="22"/>
          <w:szCs w:val="22"/>
        </w:rPr>
      </w:pPr>
      <w:r w:rsidRPr="00EC0AE4">
        <w:rPr>
          <w:rFonts w:asciiTheme="minorHAnsi" w:hAnsiTheme="minorHAnsi" w:cstheme="minorHAnsi"/>
          <w:color w:val="auto"/>
          <w:sz w:val="22"/>
          <w:szCs w:val="22"/>
        </w:rPr>
        <w:t>Physical meeting elsewhere</w:t>
      </w:r>
    </w:p>
    <w:p w14:paraId="1AFED49A" w14:textId="77777777" w:rsidR="004420B8" w:rsidRPr="00EC0AE4" w:rsidRDefault="004420B8" w:rsidP="004420B8">
      <w:pPr>
        <w:pStyle w:val="ListParagraph"/>
        <w:ind w:left="1440"/>
        <w:rPr>
          <w:rFonts w:asciiTheme="minorHAnsi" w:hAnsiTheme="minorHAnsi" w:cstheme="minorHAnsi"/>
          <w:color w:val="auto"/>
          <w:sz w:val="22"/>
          <w:szCs w:val="22"/>
        </w:rPr>
      </w:pPr>
    </w:p>
    <w:p w14:paraId="7BA2574B" w14:textId="12AA3DB7" w:rsidR="00DD72C3" w:rsidRPr="00EC0AE4" w:rsidRDefault="00DD72C3" w:rsidP="00DD72C3">
      <w:pPr>
        <w:pStyle w:val="ListParagraph"/>
        <w:numPr>
          <w:ilvl w:val="0"/>
          <w:numId w:val="36"/>
        </w:numPr>
        <w:rPr>
          <w:rFonts w:asciiTheme="minorHAnsi" w:hAnsiTheme="minorHAnsi" w:cstheme="minorHAnsi"/>
          <w:color w:val="auto"/>
          <w:sz w:val="22"/>
          <w:szCs w:val="22"/>
        </w:rPr>
      </w:pPr>
      <w:r w:rsidRPr="00EC0AE4">
        <w:rPr>
          <w:rFonts w:asciiTheme="minorHAnsi" w:hAnsiTheme="minorHAnsi" w:cstheme="minorHAnsi"/>
          <w:b/>
          <w:bCs/>
          <w:color w:val="auto"/>
          <w:sz w:val="22"/>
          <w:szCs w:val="22"/>
        </w:rPr>
        <w:t xml:space="preserve">Person with whom </w:t>
      </w:r>
      <w:ins w:id="138" w:author="Cathy Hewison" w:date="2019-07-04T17:24:00Z">
        <w:r w:rsidR="00FD6017">
          <w:rPr>
            <w:rFonts w:asciiTheme="minorHAnsi" w:hAnsiTheme="minorHAnsi" w:cstheme="minorHAnsi"/>
            <w:b/>
            <w:bCs/>
            <w:color w:val="auto"/>
            <w:sz w:val="22"/>
            <w:szCs w:val="22"/>
          </w:rPr>
          <w:t xml:space="preserve">the information is </w:t>
        </w:r>
        <w:proofErr w:type="gramStart"/>
        <w:r w:rsidR="00FD6017">
          <w:rPr>
            <w:rFonts w:asciiTheme="minorHAnsi" w:hAnsiTheme="minorHAnsi" w:cstheme="minorHAnsi"/>
            <w:b/>
            <w:bCs/>
            <w:color w:val="auto"/>
            <w:sz w:val="22"/>
            <w:szCs w:val="22"/>
          </w:rPr>
          <w:t>provided</w:t>
        </w:r>
        <w:proofErr w:type="gramEnd"/>
        <w:r w:rsidR="00FD6017">
          <w:rPr>
            <w:rFonts w:asciiTheme="minorHAnsi" w:hAnsiTheme="minorHAnsi" w:cstheme="minorHAnsi"/>
            <w:b/>
            <w:bCs/>
            <w:color w:val="auto"/>
            <w:sz w:val="22"/>
            <w:szCs w:val="22"/>
          </w:rPr>
          <w:t xml:space="preserve"> or the </w:t>
        </w:r>
      </w:ins>
      <w:r w:rsidRPr="00EC0AE4">
        <w:rPr>
          <w:rFonts w:asciiTheme="minorHAnsi" w:hAnsiTheme="minorHAnsi" w:cstheme="minorHAnsi"/>
          <w:b/>
          <w:bCs/>
          <w:color w:val="auto"/>
          <w:sz w:val="22"/>
          <w:szCs w:val="22"/>
        </w:rPr>
        <w:t>assessment made</w:t>
      </w:r>
      <w:r w:rsidRPr="00EC0AE4">
        <w:rPr>
          <w:rFonts w:asciiTheme="minorHAnsi" w:hAnsiTheme="minorHAnsi" w:cstheme="minorHAnsi"/>
          <w:color w:val="auto"/>
          <w:sz w:val="22"/>
          <w:szCs w:val="22"/>
        </w:rPr>
        <w:t xml:space="preserve">. Choose ONE (1) choice indicating who provided the information collected during the post-treatment </w:t>
      </w:r>
      <w:r>
        <w:rPr>
          <w:rFonts w:asciiTheme="minorHAnsi" w:hAnsiTheme="minorHAnsi" w:cstheme="minorHAnsi"/>
          <w:color w:val="auto"/>
          <w:sz w:val="22"/>
          <w:szCs w:val="22"/>
        </w:rPr>
        <w:t xml:space="preserve">follow-up </w:t>
      </w:r>
      <w:r w:rsidRPr="00EC0AE4">
        <w:rPr>
          <w:rFonts w:asciiTheme="minorHAnsi" w:hAnsiTheme="minorHAnsi" w:cstheme="minorHAnsi"/>
          <w:color w:val="auto"/>
          <w:sz w:val="22"/>
          <w:szCs w:val="22"/>
        </w:rPr>
        <w:t xml:space="preserve">encounter. </w:t>
      </w:r>
    </w:p>
    <w:p w14:paraId="1DFBDB00" w14:textId="5ADB8760" w:rsidR="00DD72C3" w:rsidRPr="00EC0AE4" w:rsidRDefault="00DD72C3" w:rsidP="00DD72C3">
      <w:pPr>
        <w:pStyle w:val="ListParagraph"/>
        <w:numPr>
          <w:ilvl w:val="1"/>
          <w:numId w:val="36"/>
        </w:numPr>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If the encounter took place with someone who is NOT the patient, be sure to answer the question </w:t>
      </w:r>
      <w:r w:rsidRPr="00FD6017">
        <w:rPr>
          <w:rFonts w:asciiTheme="minorHAnsi" w:hAnsiTheme="minorHAnsi" w:cstheme="minorHAnsi"/>
          <w:b/>
          <w:color w:val="auto"/>
          <w:sz w:val="22"/>
          <w:szCs w:val="22"/>
          <w:rPrChange w:id="139" w:author="Cathy Hewison" w:date="2019-07-04T17:25:00Z">
            <w:rPr>
              <w:rFonts w:asciiTheme="minorHAnsi" w:hAnsiTheme="minorHAnsi" w:cstheme="minorHAnsi"/>
              <w:color w:val="auto"/>
              <w:sz w:val="22"/>
              <w:szCs w:val="22"/>
            </w:rPr>
          </w:rPrChange>
        </w:rPr>
        <w:t>“</w:t>
      </w:r>
      <w:ins w:id="140" w:author="Cathy Hewison" w:date="2019-07-04T17:25:00Z">
        <w:r w:rsidR="00FD6017" w:rsidRPr="00FD6017">
          <w:rPr>
            <w:rFonts w:asciiTheme="minorHAnsi" w:hAnsiTheme="minorHAnsi" w:cstheme="minorHAnsi"/>
            <w:color w:val="auto"/>
            <w:sz w:val="22"/>
            <w:szCs w:val="22"/>
            <w:rPrChange w:id="141" w:author="Cathy Hewison" w:date="2019-07-04T17:25:00Z">
              <w:rPr>
                <w:rStyle w:val="normaltextrun"/>
                <w:rFonts w:ascii="Calibri" w:hAnsi="Calibri"/>
                <w:b/>
                <w:bCs/>
                <w:sz w:val="18"/>
                <w:szCs w:val="18"/>
                <w:shd w:val="clear" w:color="auto" w:fill="EEECE1"/>
                <w:lang w:val="en-US"/>
              </w:rPr>
            </w:rPrChange>
          </w:rPr>
          <w:t xml:space="preserve">Indirect information if patient not seen in </w:t>
        </w:r>
        <w:commentRangeStart w:id="142"/>
        <w:r w:rsidR="00FD6017" w:rsidRPr="00FD6017">
          <w:rPr>
            <w:rFonts w:asciiTheme="minorHAnsi" w:hAnsiTheme="minorHAnsi" w:cstheme="minorHAnsi"/>
            <w:color w:val="auto"/>
            <w:sz w:val="22"/>
            <w:szCs w:val="22"/>
            <w:rPrChange w:id="143" w:author="Cathy Hewison" w:date="2019-07-04T17:25:00Z">
              <w:rPr>
                <w:rStyle w:val="normaltextrun"/>
                <w:rFonts w:ascii="Calibri" w:hAnsi="Calibri"/>
                <w:b/>
                <w:bCs/>
                <w:sz w:val="18"/>
                <w:szCs w:val="18"/>
                <w:shd w:val="clear" w:color="auto" w:fill="EEECE1"/>
                <w:lang w:val="en-US"/>
              </w:rPr>
            </w:rPrChange>
          </w:rPr>
          <w:t>person</w:t>
        </w:r>
        <w:commentRangeEnd w:id="142"/>
        <w:r w:rsidR="00FD6017">
          <w:rPr>
            <w:rStyle w:val="CommentReference"/>
          </w:rPr>
          <w:commentReference w:id="142"/>
        </w:r>
        <w:r w:rsidR="00FD6017">
          <w:rPr>
            <w:rFonts w:asciiTheme="minorHAnsi" w:hAnsiTheme="minorHAnsi" w:cstheme="minorHAnsi"/>
            <w:b/>
            <w:color w:val="auto"/>
            <w:sz w:val="22"/>
            <w:szCs w:val="22"/>
          </w:rPr>
          <w:t>”</w:t>
        </w:r>
        <w:r w:rsidR="00FD6017" w:rsidRPr="00FD6017">
          <w:rPr>
            <w:rFonts w:asciiTheme="minorHAnsi" w:hAnsiTheme="minorHAnsi" w:cstheme="minorHAnsi"/>
            <w:color w:val="auto"/>
            <w:sz w:val="22"/>
            <w:szCs w:val="22"/>
            <w:rPrChange w:id="144" w:author="Cathy Hewison" w:date="2019-07-04T17:25:00Z">
              <w:rPr>
                <w:rStyle w:val="eop"/>
                <w:rFonts w:ascii="Calibri" w:hAnsi="Calibri"/>
                <w:sz w:val="18"/>
                <w:szCs w:val="18"/>
                <w:shd w:val="clear" w:color="auto" w:fill="EEECE1"/>
              </w:rPr>
            </w:rPrChange>
          </w:rPr>
          <w:t> </w:t>
        </w:r>
      </w:ins>
      <w:del w:id="145" w:author="Cathy Hewison" w:date="2019-07-04T17:25:00Z">
        <w:r w:rsidRPr="00FD6017" w:rsidDel="00FD6017">
          <w:rPr>
            <w:rFonts w:asciiTheme="minorHAnsi" w:hAnsiTheme="minorHAnsi" w:cstheme="minorHAnsi"/>
            <w:color w:val="auto"/>
            <w:sz w:val="22"/>
            <w:szCs w:val="22"/>
            <w:rPrChange w:id="146" w:author="Cathy Hewison" w:date="2019-07-04T17:25:00Z">
              <w:rPr>
                <w:rFonts w:asciiTheme="minorHAnsi" w:hAnsiTheme="minorHAnsi" w:cstheme="minorHAnsi"/>
                <w:b/>
                <w:bCs/>
                <w:color w:val="auto"/>
                <w:sz w:val="22"/>
                <w:szCs w:val="22"/>
              </w:rPr>
            </w:rPrChange>
          </w:rPr>
          <w:delText>If not</w:delText>
        </w:r>
        <w:r w:rsidRPr="00EC0AE4" w:rsidDel="00FD6017">
          <w:rPr>
            <w:rFonts w:asciiTheme="minorHAnsi" w:hAnsiTheme="minorHAnsi" w:cstheme="minorHAnsi"/>
            <w:b/>
            <w:bCs/>
            <w:color w:val="auto"/>
            <w:sz w:val="22"/>
            <w:szCs w:val="22"/>
          </w:rPr>
          <w:delText xml:space="preserve"> the patient who was assessed fill in the information received here</w:delText>
        </w:r>
      </w:del>
      <w:r w:rsidRPr="00EC0AE4">
        <w:rPr>
          <w:rFonts w:asciiTheme="minorHAnsi" w:hAnsiTheme="minorHAnsi" w:cstheme="minorHAnsi"/>
          <w:color w:val="auto"/>
          <w:sz w:val="22"/>
          <w:szCs w:val="22"/>
        </w:rPr>
        <w:t xml:space="preserve">” and choose ONE (1) choice: </w:t>
      </w:r>
    </w:p>
    <w:p w14:paraId="620D4120" w14:textId="77777777" w:rsidR="00DD72C3" w:rsidRPr="00EC0AE4" w:rsidRDefault="00DD72C3" w:rsidP="00DD72C3">
      <w:pPr>
        <w:pStyle w:val="ListParagraph"/>
        <w:numPr>
          <w:ilvl w:val="2"/>
          <w:numId w:val="36"/>
        </w:numPr>
        <w:rPr>
          <w:rFonts w:asciiTheme="minorHAnsi" w:hAnsiTheme="minorHAnsi" w:cstheme="minorHAnsi"/>
          <w:color w:val="auto"/>
          <w:sz w:val="22"/>
          <w:szCs w:val="22"/>
        </w:rPr>
      </w:pPr>
      <w:r w:rsidRPr="00EC0AE4">
        <w:rPr>
          <w:rFonts w:asciiTheme="minorHAnsi" w:hAnsiTheme="minorHAnsi" w:cstheme="minorHAnsi"/>
          <w:color w:val="auto"/>
          <w:sz w:val="22"/>
          <w:szCs w:val="22"/>
        </w:rPr>
        <w:t>Patient well</w:t>
      </w:r>
    </w:p>
    <w:p w14:paraId="31885652" w14:textId="77777777" w:rsidR="00DD72C3" w:rsidRPr="00EC0AE4" w:rsidRDefault="00DD72C3" w:rsidP="00DD72C3">
      <w:pPr>
        <w:pStyle w:val="ListParagraph"/>
        <w:numPr>
          <w:ilvl w:val="2"/>
          <w:numId w:val="36"/>
        </w:numPr>
        <w:rPr>
          <w:rFonts w:asciiTheme="minorHAnsi" w:hAnsiTheme="minorHAnsi" w:cstheme="minorHAnsi"/>
          <w:color w:val="auto"/>
          <w:sz w:val="22"/>
          <w:szCs w:val="22"/>
        </w:rPr>
      </w:pPr>
      <w:r w:rsidRPr="00EC0AE4">
        <w:rPr>
          <w:rFonts w:asciiTheme="minorHAnsi" w:hAnsiTheme="minorHAnsi" w:cstheme="minorHAnsi"/>
          <w:color w:val="auto"/>
          <w:sz w:val="22"/>
          <w:szCs w:val="22"/>
        </w:rPr>
        <w:t>Patient has left and no contact</w:t>
      </w:r>
    </w:p>
    <w:p w14:paraId="56645EA1" w14:textId="77777777" w:rsidR="00DD72C3" w:rsidRPr="00EC0AE4" w:rsidRDefault="00DD72C3" w:rsidP="00DD72C3">
      <w:pPr>
        <w:pStyle w:val="ListParagraph"/>
        <w:numPr>
          <w:ilvl w:val="2"/>
          <w:numId w:val="36"/>
        </w:numPr>
        <w:rPr>
          <w:rFonts w:asciiTheme="minorHAnsi" w:hAnsiTheme="minorHAnsi" w:cstheme="minorHAnsi"/>
          <w:color w:val="auto"/>
          <w:sz w:val="22"/>
          <w:szCs w:val="22"/>
        </w:rPr>
      </w:pPr>
      <w:r w:rsidRPr="00EC0AE4">
        <w:rPr>
          <w:rFonts w:asciiTheme="minorHAnsi" w:hAnsiTheme="minorHAnsi" w:cstheme="minorHAnsi"/>
          <w:color w:val="auto"/>
          <w:sz w:val="22"/>
          <w:szCs w:val="22"/>
        </w:rPr>
        <w:t>Patient died</w:t>
      </w:r>
    </w:p>
    <w:p w14:paraId="638F3455" w14:textId="77777777" w:rsidR="00DD72C3" w:rsidRPr="00EC0AE4" w:rsidRDefault="00DD72C3" w:rsidP="00DD72C3">
      <w:pPr>
        <w:pStyle w:val="ListParagraph"/>
        <w:numPr>
          <w:ilvl w:val="2"/>
          <w:numId w:val="36"/>
        </w:numPr>
        <w:rPr>
          <w:rFonts w:asciiTheme="minorHAnsi" w:hAnsiTheme="minorHAnsi" w:cstheme="minorHAnsi"/>
          <w:color w:val="auto"/>
          <w:sz w:val="22"/>
          <w:szCs w:val="22"/>
        </w:rPr>
      </w:pPr>
      <w:r w:rsidRPr="00EC0AE4">
        <w:rPr>
          <w:rFonts w:asciiTheme="minorHAnsi" w:hAnsiTheme="minorHAnsi" w:cstheme="minorHAnsi"/>
          <w:color w:val="auto"/>
          <w:sz w:val="22"/>
          <w:szCs w:val="22"/>
        </w:rPr>
        <w:t>Patient has symptoms</w:t>
      </w:r>
    </w:p>
    <w:p w14:paraId="07D785A9" w14:textId="77777777" w:rsidR="00DD72C3" w:rsidRPr="00EC0AE4" w:rsidRDefault="00DD72C3" w:rsidP="00DD72C3">
      <w:pPr>
        <w:pStyle w:val="ListParagraph"/>
        <w:numPr>
          <w:ilvl w:val="2"/>
          <w:numId w:val="36"/>
        </w:numPr>
        <w:rPr>
          <w:rFonts w:asciiTheme="minorHAnsi" w:hAnsiTheme="minorHAnsi" w:cstheme="minorHAnsi"/>
          <w:color w:val="auto"/>
          <w:sz w:val="22"/>
          <w:szCs w:val="22"/>
        </w:rPr>
      </w:pPr>
      <w:r w:rsidRPr="00EC0AE4">
        <w:rPr>
          <w:rFonts w:asciiTheme="minorHAnsi" w:hAnsiTheme="minorHAnsi" w:cstheme="minorHAnsi"/>
          <w:color w:val="auto"/>
          <w:sz w:val="22"/>
          <w:szCs w:val="22"/>
        </w:rPr>
        <w:t>Patient has been diagnosed with TB and re-enrolled in TB treatment</w:t>
      </w:r>
    </w:p>
    <w:p w14:paraId="722F63A2" w14:textId="77777777" w:rsidR="00DD72C3" w:rsidRPr="00EC0AE4" w:rsidRDefault="00DD72C3" w:rsidP="00DD72C3">
      <w:pPr>
        <w:pStyle w:val="ListParagraph"/>
        <w:numPr>
          <w:ilvl w:val="1"/>
          <w:numId w:val="36"/>
        </w:numPr>
        <w:rPr>
          <w:rFonts w:asciiTheme="minorHAnsi" w:hAnsiTheme="minorHAnsi" w:cstheme="minorHAnsi"/>
          <w:color w:val="auto"/>
          <w:sz w:val="22"/>
          <w:szCs w:val="22"/>
        </w:rPr>
      </w:pPr>
      <w:r w:rsidRPr="00EC0AE4">
        <w:rPr>
          <w:rFonts w:asciiTheme="minorHAnsi" w:hAnsiTheme="minorHAnsi" w:cstheme="minorHAnsi"/>
          <w:color w:val="auto"/>
          <w:sz w:val="22"/>
          <w:szCs w:val="22"/>
        </w:rPr>
        <w:t>If the encounter took place with the patient, be sure to answer the questions under “</w:t>
      </w:r>
      <w:r w:rsidRPr="00EC0AE4">
        <w:rPr>
          <w:rFonts w:asciiTheme="minorHAnsi" w:hAnsiTheme="minorHAnsi" w:cstheme="minorHAnsi"/>
          <w:b/>
          <w:bCs/>
          <w:color w:val="auto"/>
          <w:sz w:val="22"/>
          <w:szCs w:val="22"/>
        </w:rPr>
        <w:t>Clinical questions to patient only</w:t>
      </w:r>
      <w:r w:rsidRPr="00EC0AE4">
        <w:rPr>
          <w:rFonts w:asciiTheme="minorHAnsi" w:hAnsiTheme="minorHAnsi" w:cstheme="minorHAnsi"/>
          <w:color w:val="auto"/>
          <w:sz w:val="22"/>
          <w:szCs w:val="22"/>
        </w:rPr>
        <w:t>”.</w:t>
      </w:r>
    </w:p>
    <w:p w14:paraId="1F0E2362" w14:textId="77777777" w:rsidR="00DD72C3" w:rsidRPr="00EC0AE4" w:rsidRDefault="00DD72C3" w:rsidP="00DD72C3">
      <w:pPr>
        <w:rPr>
          <w:rFonts w:asciiTheme="minorHAnsi" w:hAnsiTheme="minorHAnsi" w:cstheme="minorHAnsi"/>
          <w:color w:val="auto"/>
          <w:sz w:val="22"/>
          <w:szCs w:val="22"/>
        </w:rPr>
      </w:pPr>
    </w:p>
    <w:p w14:paraId="7C701EDF" w14:textId="77777777" w:rsidR="00DD72C3" w:rsidRPr="00EC0AE4" w:rsidRDefault="00DD72C3" w:rsidP="00DD72C3">
      <w:pPr>
        <w:jc w:val="center"/>
        <w:rPr>
          <w:rFonts w:asciiTheme="minorHAnsi" w:hAnsiTheme="minorHAnsi" w:cstheme="minorHAnsi"/>
          <w:b/>
          <w:color w:val="auto"/>
          <w:sz w:val="22"/>
          <w:szCs w:val="22"/>
        </w:rPr>
      </w:pPr>
      <w:r w:rsidRPr="00EC0AE4">
        <w:rPr>
          <w:rFonts w:asciiTheme="minorHAnsi" w:hAnsiTheme="minorHAnsi" w:cstheme="minorHAnsi"/>
          <w:b/>
          <w:color w:val="auto"/>
          <w:sz w:val="22"/>
          <w:szCs w:val="22"/>
        </w:rPr>
        <w:t>CLINICAL QUESTIONS TO PATIENT</w:t>
      </w:r>
    </w:p>
    <w:p w14:paraId="745D3AA8" w14:textId="77777777" w:rsidR="00DD72C3" w:rsidRPr="00EC0AE4" w:rsidRDefault="00DD72C3" w:rsidP="00DD72C3">
      <w:pPr>
        <w:rPr>
          <w:rFonts w:asciiTheme="minorHAnsi" w:hAnsiTheme="minorHAnsi" w:cstheme="minorHAnsi"/>
          <w:color w:val="auto"/>
          <w:sz w:val="22"/>
          <w:szCs w:val="22"/>
        </w:rPr>
      </w:pPr>
    </w:p>
    <w:p w14:paraId="37A043BB" w14:textId="77777777" w:rsidR="00DD72C3" w:rsidRPr="00EC0AE4" w:rsidRDefault="00DD72C3" w:rsidP="00DD72C3">
      <w:pPr>
        <w:rPr>
          <w:rFonts w:asciiTheme="minorHAnsi" w:hAnsiTheme="minorHAnsi" w:cstheme="minorHAnsi"/>
          <w:color w:val="auto"/>
          <w:sz w:val="22"/>
          <w:szCs w:val="22"/>
        </w:rPr>
      </w:pPr>
      <w:r w:rsidRPr="00EC0AE4">
        <w:rPr>
          <w:rFonts w:asciiTheme="minorHAnsi" w:hAnsiTheme="minorHAnsi" w:cstheme="minorHAnsi"/>
          <w:color w:val="auto"/>
          <w:sz w:val="22"/>
          <w:szCs w:val="22"/>
        </w:rPr>
        <w:t>If the encounter takes place with the patient, the patient should be asked about the following symptoms:</w:t>
      </w:r>
    </w:p>
    <w:p w14:paraId="1A532AC9" w14:textId="77777777" w:rsidR="00DD72C3" w:rsidRPr="00EC0AE4" w:rsidRDefault="00DD72C3" w:rsidP="00DD72C3">
      <w:pPr>
        <w:rPr>
          <w:rFonts w:asciiTheme="minorHAnsi" w:hAnsiTheme="minorHAnsi" w:cstheme="minorHAnsi"/>
          <w:color w:val="auto"/>
          <w:sz w:val="22"/>
          <w:szCs w:val="22"/>
        </w:rPr>
      </w:pPr>
    </w:p>
    <w:p w14:paraId="039D304C" w14:textId="77777777" w:rsidR="00DD72C3" w:rsidRPr="00EC0AE4" w:rsidRDefault="00DD72C3" w:rsidP="00DD72C3">
      <w:pPr>
        <w:pStyle w:val="ListParagraph"/>
        <w:numPr>
          <w:ilvl w:val="0"/>
          <w:numId w:val="39"/>
        </w:numPr>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Cough for more than two (2) weeks </w:t>
      </w:r>
    </w:p>
    <w:p w14:paraId="40528DD4" w14:textId="77777777" w:rsidR="00DD72C3" w:rsidRPr="00EC0AE4" w:rsidRDefault="00DD72C3" w:rsidP="00DD72C3">
      <w:pPr>
        <w:pStyle w:val="ListParagraph"/>
        <w:numPr>
          <w:ilvl w:val="1"/>
          <w:numId w:val="39"/>
        </w:numPr>
        <w:rPr>
          <w:rFonts w:asciiTheme="minorHAnsi" w:hAnsiTheme="minorHAnsi" w:cstheme="minorHAnsi"/>
          <w:color w:val="auto"/>
          <w:sz w:val="22"/>
          <w:szCs w:val="22"/>
        </w:rPr>
      </w:pPr>
      <w:r w:rsidRPr="00EC0AE4">
        <w:rPr>
          <w:rFonts w:asciiTheme="minorHAnsi" w:hAnsiTheme="minorHAnsi" w:cstheme="minorHAnsi"/>
          <w:color w:val="auto"/>
          <w:sz w:val="22"/>
          <w:szCs w:val="22"/>
        </w:rPr>
        <w:t>If YES note:</w:t>
      </w:r>
    </w:p>
    <w:p w14:paraId="3A17DD06" w14:textId="77777777" w:rsidR="00DD72C3" w:rsidRPr="00EC0AE4" w:rsidRDefault="00DD72C3" w:rsidP="00DD72C3">
      <w:pPr>
        <w:pStyle w:val="ListParagraph"/>
        <w:numPr>
          <w:ilvl w:val="2"/>
          <w:numId w:val="39"/>
        </w:numPr>
        <w:rPr>
          <w:rFonts w:asciiTheme="minorHAnsi" w:hAnsiTheme="minorHAnsi" w:cstheme="minorHAnsi"/>
          <w:color w:val="auto"/>
          <w:sz w:val="22"/>
          <w:szCs w:val="22"/>
        </w:rPr>
      </w:pPr>
      <w:r w:rsidRPr="00EC0AE4">
        <w:rPr>
          <w:rFonts w:asciiTheme="minorHAnsi" w:hAnsiTheme="minorHAnsi" w:cstheme="minorHAnsi"/>
          <w:color w:val="auto"/>
          <w:sz w:val="22"/>
          <w:szCs w:val="22"/>
        </w:rPr>
        <w:t>Whether the patient’s cough is productive</w:t>
      </w:r>
    </w:p>
    <w:p w14:paraId="4087154F" w14:textId="77777777" w:rsidR="00DD72C3" w:rsidRPr="00EC0AE4" w:rsidRDefault="00DD72C3" w:rsidP="00DD72C3">
      <w:pPr>
        <w:pStyle w:val="ListParagraph"/>
        <w:numPr>
          <w:ilvl w:val="2"/>
          <w:numId w:val="39"/>
        </w:numPr>
        <w:rPr>
          <w:rFonts w:asciiTheme="minorHAnsi" w:hAnsiTheme="minorHAnsi" w:cstheme="minorHAnsi"/>
          <w:color w:val="auto"/>
          <w:sz w:val="22"/>
          <w:szCs w:val="22"/>
        </w:rPr>
      </w:pPr>
      <w:r w:rsidRPr="00EC0AE4">
        <w:rPr>
          <w:rFonts w:asciiTheme="minorHAnsi" w:hAnsiTheme="minorHAnsi" w:cstheme="minorHAnsi"/>
          <w:color w:val="auto"/>
          <w:sz w:val="22"/>
          <w:szCs w:val="22"/>
        </w:rPr>
        <w:t>If there is blood in the patient’s sputum</w:t>
      </w:r>
    </w:p>
    <w:p w14:paraId="19494148" w14:textId="77777777" w:rsidR="00DD72C3" w:rsidRPr="00EC0AE4" w:rsidRDefault="00DD72C3" w:rsidP="00DD72C3">
      <w:pPr>
        <w:pStyle w:val="ListParagraph"/>
        <w:numPr>
          <w:ilvl w:val="0"/>
          <w:numId w:val="39"/>
        </w:numPr>
        <w:rPr>
          <w:rFonts w:asciiTheme="minorHAnsi" w:hAnsiTheme="minorHAnsi" w:cstheme="minorHAnsi"/>
          <w:color w:val="auto"/>
          <w:sz w:val="22"/>
          <w:szCs w:val="22"/>
        </w:rPr>
      </w:pPr>
      <w:r w:rsidRPr="00EC0AE4">
        <w:rPr>
          <w:rFonts w:asciiTheme="minorHAnsi" w:hAnsiTheme="minorHAnsi" w:cstheme="minorHAnsi"/>
          <w:color w:val="auto"/>
          <w:sz w:val="22"/>
          <w:szCs w:val="22"/>
        </w:rPr>
        <w:t>Fever</w:t>
      </w:r>
    </w:p>
    <w:p w14:paraId="2A5A28DF" w14:textId="77777777" w:rsidR="00DD72C3" w:rsidRPr="00EC0AE4" w:rsidRDefault="00DD72C3" w:rsidP="00DD72C3">
      <w:pPr>
        <w:pStyle w:val="ListParagraph"/>
        <w:numPr>
          <w:ilvl w:val="1"/>
          <w:numId w:val="39"/>
        </w:numPr>
        <w:rPr>
          <w:rFonts w:asciiTheme="minorHAnsi" w:hAnsiTheme="minorHAnsi" w:cstheme="minorHAnsi"/>
          <w:color w:val="auto"/>
          <w:sz w:val="22"/>
          <w:szCs w:val="22"/>
        </w:rPr>
      </w:pPr>
      <w:r w:rsidRPr="00EC0AE4">
        <w:rPr>
          <w:rFonts w:asciiTheme="minorHAnsi" w:hAnsiTheme="minorHAnsi" w:cstheme="minorHAnsi"/>
          <w:color w:val="auto"/>
          <w:sz w:val="22"/>
          <w:szCs w:val="22"/>
        </w:rPr>
        <w:t>If YES, indicate for how long the patient has had a fever</w:t>
      </w:r>
    </w:p>
    <w:p w14:paraId="5FDEB1F3" w14:textId="77777777" w:rsidR="00DD72C3" w:rsidRPr="00EC0AE4" w:rsidRDefault="00DD72C3" w:rsidP="00DD72C3">
      <w:pPr>
        <w:pStyle w:val="ListParagraph"/>
        <w:numPr>
          <w:ilvl w:val="0"/>
          <w:numId w:val="39"/>
        </w:numPr>
        <w:rPr>
          <w:rFonts w:asciiTheme="minorHAnsi" w:hAnsiTheme="minorHAnsi" w:cstheme="minorHAnsi"/>
          <w:color w:val="auto"/>
          <w:sz w:val="22"/>
          <w:szCs w:val="22"/>
        </w:rPr>
      </w:pPr>
      <w:r w:rsidRPr="00EC0AE4">
        <w:rPr>
          <w:rFonts w:asciiTheme="minorHAnsi" w:hAnsiTheme="minorHAnsi" w:cstheme="minorHAnsi"/>
          <w:color w:val="auto"/>
          <w:sz w:val="22"/>
          <w:szCs w:val="22"/>
        </w:rPr>
        <w:t>Night sweats</w:t>
      </w:r>
    </w:p>
    <w:p w14:paraId="7D5DA74B" w14:textId="77777777" w:rsidR="00DD72C3" w:rsidRPr="00EC0AE4" w:rsidRDefault="00DD72C3" w:rsidP="00DD72C3">
      <w:pPr>
        <w:pStyle w:val="ListParagraph"/>
        <w:numPr>
          <w:ilvl w:val="0"/>
          <w:numId w:val="39"/>
        </w:numPr>
        <w:rPr>
          <w:rFonts w:asciiTheme="minorHAnsi" w:hAnsiTheme="minorHAnsi" w:cstheme="minorHAnsi"/>
          <w:color w:val="auto"/>
          <w:sz w:val="22"/>
          <w:szCs w:val="22"/>
        </w:rPr>
      </w:pPr>
      <w:r w:rsidRPr="00EC0AE4">
        <w:rPr>
          <w:rFonts w:asciiTheme="minorHAnsi" w:hAnsiTheme="minorHAnsi" w:cstheme="minorHAnsi"/>
          <w:color w:val="auto"/>
          <w:sz w:val="22"/>
          <w:szCs w:val="22"/>
        </w:rPr>
        <w:t>Unexplained weight loss</w:t>
      </w:r>
    </w:p>
    <w:p w14:paraId="0CE7D74B" w14:textId="77777777" w:rsidR="00DD72C3" w:rsidRPr="00EC0AE4" w:rsidRDefault="00DD72C3" w:rsidP="00DD72C3">
      <w:pPr>
        <w:pStyle w:val="ListParagraph"/>
        <w:rPr>
          <w:rFonts w:asciiTheme="minorHAnsi" w:hAnsiTheme="minorHAnsi" w:cstheme="minorHAnsi"/>
          <w:color w:val="auto"/>
          <w:sz w:val="22"/>
          <w:szCs w:val="22"/>
        </w:rPr>
      </w:pPr>
    </w:p>
    <w:p w14:paraId="353B1337" w14:textId="77777777" w:rsidR="00DD72C3" w:rsidRPr="00EC0AE4" w:rsidRDefault="00DD72C3" w:rsidP="00630331">
      <w:pPr>
        <w:pStyle w:val="ListParagraph"/>
        <w:keepNext/>
        <w:jc w:val="center"/>
        <w:rPr>
          <w:rFonts w:asciiTheme="minorHAnsi" w:hAnsiTheme="minorHAnsi" w:cstheme="minorHAnsi"/>
          <w:b/>
          <w:color w:val="auto"/>
          <w:sz w:val="22"/>
          <w:szCs w:val="22"/>
        </w:rPr>
      </w:pPr>
      <w:r w:rsidRPr="00EC0AE4">
        <w:rPr>
          <w:rFonts w:asciiTheme="minorHAnsi" w:hAnsiTheme="minorHAnsi" w:cstheme="minorHAnsi"/>
          <w:b/>
          <w:color w:val="auto"/>
          <w:sz w:val="22"/>
          <w:szCs w:val="22"/>
        </w:rPr>
        <w:lastRenderedPageBreak/>
        <w:t>MEDICAL VISITS AND MEDICATIONS</w:t>
      </w:r>
    </w:p>
    <w:p w14:paraId="365CFCF2" w14:textId="77777777" w:rsidR="00DD72C3" w:rsidRPr="00EC0AE4" w:rsidRDefault="00DD72C3" w:rsidP="00630331">
      <w:pPr>
        <w:pStyle w:val="ListParagraph"/>
        <w:keepNext/>
        <w:rPr>
          <w:rFonts w:asciiTheme="minorHAnsi" w:hAnsiTheme="minorHAnsi" w:cstheme="minorHAnsi"/>
          <w:color w:val="auto"/>
          <w:sz w:val="22"/>
          <w:szCs w:val="22"/>
        </w:rPr>
      </w:pPr>
    </w:p>
    <w:p w14:paraId="2860B332" w14:textId="77777777" w:rsidR="00DD72C3" w:rsidRPr="00EC0AE4" w:rsidRDefault="00DD72C3" w:rsidP="00630331">
      <w:pPr>
        <w:pStyle w:val="ListParagraph"/>
        <w:keepNext/>
        <w:numPr>
          <w:ilvl w:val="0"/>
          <w:numId w:val="37"/>
        </w:numPr>
        <w:rPr>
          <w:rFonts w:asciiTheme="minorHAnsi" w:hAnsiTheme="minorHAnsi" w:cstheme="minorHAnsi"/>
          <w:color w:val="auto"/>
          <w:sz w:val="22"/>
          <w:szCs w:val="22"/>
        </w:rPr>
      </w:pPr>
      <w:r w:rsidRPr="00EC0AE4">
        <w:rPr>
          <w:rFonts w:asciiTheme="minorHAnsi" w:hAnsiTheme="minorHAnsi" w:cstheme="minorHAnsi"/>
          <w:b/>
          <w:bCs/>
          <w:color w:val="auto"/>
          <w:sz w:val="22"/>
          <w:szCs w:val="22"/>
        </w:rPr>
        <w:t>Any current medications being taken?</w:t>
      </w:r>
      <w:r w:rsidRPr="00EC0AE4">
        <w:rPr>
          <w:rFonts w:asciiTheme="minorHAnsi" w:hAnsiTheme="minorHAnsi" w:cstheme="minorHAnsi"/>
          <w:color w:val="auto"/>
          <w:sz w:val="22"/>
          <w:szCs w:val="22"/>
        </w:rPr>
        <w:t xml:space="preserve"> If YES, list all medications currently being taken by the patient. </w:t>
      </w:r>
    </w:p>
    <w:p w14:paraId="20C7527E" w14:textId="77777777" w:rsidR="00DD72C3" w:rsidRPr="00EC0AE4" w:rsidRDefault="00DD72C3" w:rsidP="00DD72C3">
      <w:pPr>
        <w:pStyle w:val="ListParagraph"/>
        <w:numPr>
          <w:ilvl w:val="0"/>
          <w:numId w:val="37"/>
        </w:numPr>
        <w:rPr>
          <w:rFonts w:asciiTheme="minorHAnsi" w:hAnsiTheme="minorHAnsi" w:cstheme="minorHAnsi"/>
          <w:color w:val="auto"/>
          <w:sz w:val="22"/>
          <w:szCs w:val="22"/>
        </w:rPr>
      </w:pPr>
      <w:r w:rsidRPr="00EC0AE4">
        <w:rPr>
          <w:rFonts w:asciiTheme="minorHAnsi" w:hAnsiTheme="minorHAnsi" w:cstheme="minorHAnsi"/>
          <w:b/>
          <w:bCs/>
          <w:color w:val="auto"/>
          <w:sz w:val="22"/>
          <w:szCs w:val="22"/>
        </w:rPr>
        <w:t>Any contact with a medical practitioner since completing TB treatment?</w:t>
      </w:r>
      <w:r w:rsidRPr="00EC0AE4">
        <w:rPr>
          <w:rFonts w:asciiTheme="minorHAnsi" w:hAnsiTheme="minorHAnsi" w:cstheme="minorHAnsi"/>
          <w:color w:val="auto"/>
          <w:sz w:val="22"/>
          <w:szCs w:val="22"/>
        </w:rPr>
        <w:t xml:space="preserve"> If YES,</w:t>
      </w:r>
    </w:p>
    <w:p w14:paraId="19B470A3" w14:textId="77777777" w:rsidR="00DD72C3" w:rsidRPr="00EC0AE4" w:rsidRDefault="00DD72C3" w:rsidP="00DD72C3">
      <w:pPr>
        <w:pStyle w:val="ListParagraph"/>
        <w:numPr>
          <w:ilvl w:val="1"/>
          <w:numId w:val="37"/>
        </w:numPr>
        <w:rPr>
          <w:rFonts w:asciiTheme="minorHAnsi" w:hAnsiTheme="minorHAnsi" w:cstheme="minorHAnsi"/>
          <w:color w:val="auto"/>
          <w:sz w:val="22"/>
          <w:szCs w:val="22"/>
        </w:rPr>
      </w:pPr>
      <w:r w:rsidRPr="00EC0AE4">
        <w:rPr>
          <w:rFonts w:asciiTheme="minorHAnsi" w:hAnsiTheme="minorHAnsi" w:cstheme="minorHAnsi"/>
          <w:color w:val="auto"/>
          <w:sz w:val="22"/>
          <w:szCs w:val="22"/>
        </w:rPr>
        <w:t>Indicate the purpose of the visit to the practitioner, and</w:t>
      </w:r>
    </w:p>
    <w:p w14:paraId="3A51CDEB" w14:textId="77777777" w:rsidR="00DD72C3" w:rsidRPr="00EC0AE4" w:rsidRDefault="00DD72C3" w:rsidP="00DD72C3">
      <w:pPr>
        <w:pStyle w:val="ListParagraph"/>
        <w:numPr>
          <w:ilvl w:val="1"/>
          <w:numId w:val="37"/>
        </w:numPr>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Indicate the outcome of the visit to the practitioner </w:t>
      </w:r>
    </w:p>
    <w:p w14:paraId="6F558CC1" w14:textId="77777777" w:rsidR="00DD72C3" w:rsidRPr="00EC0AE4" w:rsidRDefault="00DD72C3" w:rsidP="00DD72C3">
      <w:pPr>
        <w:rPr>
          <w:rFonts w:asciiTheme="minorHAnsi" w:hAnsiTheme="minorHAnsi" w:cstheme="minorHAnsi"/>
          <w:color w:val="auto"/>
          <w:sz w:val="22"/>
          <w:szCs w:val="22"/>
        </w:rPr>
      </w:pPr>
    </w:p>
    <w:p w14:paraId="4005C6E4" w14:textId="77777777" w:rsidR="00DD72C3" w:rsidRPr="00EC0AE4" w:rsidRDefault="00DD72C3" w:rsidP="00DD72C3">
      <w:pPr>
        <w:jc w:val="center"/>
        <w:rPr>
          <w:rFonts w:asciiTheme="minorHAnsi" w:hAnsiTheme="minorHAnsi" w:cstheme="minorHAnsi"/>
          <w:b/>
          <w:color w:val="auto"/>
          <w:sz w:val="22"/>
          <w:szCs w:val="22"/>
        </w:rPr>
      </w:pPr>
      <w:r w:rsidRPr="00EC0AE4">
        <w:rPr>
          <w:rFonts w:asciiTheme="minorHAnsi" w:hAnsiTheme="minorHAnsi" w:cstheme="minorHAnsi"/>
          <w:b/>
          <w:color w:val="auto"/>
          <w:sz w:val="22"/>
          <w:szCs w:val="22"/>
        </w:rPr>
        <w:t>HOUSEHOLD CONTACTS</w:t>
      </w:r>
    </w:p>
    <w:p w14:paraId="38ABFF8E" w14:textId="77777777" w:rsidR="00DD72C3" w:rsidRPr="00EC0AE4" w:rsidRDefault="00DD72C3" w:rsidP="00DD72C3">
      <w:pPr>
        <w:rPr>
          <w:rFonts w:asciiTheme="minorHAnsi" w:hAnsiTheme="minorHAnsi" w:cstheme="minorHAnsi"/>
          <w:color w:val="auto"/>
          <w:sz w:val="22"/>
          <w:szCs w:val="22"/>
        </w:rPr>
      </w:pPr>
    </w:p>
    <w:p w14:paraId="3977C58D" w14:textId="77777777" w:rsidR="00DD72C3" w:rsidRPr="00626B52" w:rsidRDefault="00DD72C3" w:rsidP="00DD72C3">
      <w:pPr>
        <w:pStyle w:val="ListParagraph"/>
        <w:numPr>
          <w:ilvl w:val="0"/>
          <w:numId w:val="38"/>
        </w:numPr>
        <w:rPr>
          <w:rFonts w:asciiTheme="minorHAnsi" w:hAnsiTheme="minorHAnsi" w:cstheme="minorHAnsi"/>
          <w:b/>
          <w:bCs/>
          <w:color w:val="auto"/>
          <w:sz w:val="22"/>
          <w:szCs w:val="22"/>
        </w:rPr>
      </w:pPr>
      <w:r w:rsidRPr="00626B52">
        <w:rPr>
          <w:rFonts w:asciiTheme="minorHAnsi" w:hAnsiTheme="minorHAnsi" w:cstheme="minorHAnsi"/>
          <w:b/>
          <w:bCs/>
          <w:color w:val="auto"/>
          <w:sz w:val="22"/>
          <w:szCs w:val="22"/>
        </w:rPr>
        <w:t xml:space="preserve">Any household contact being treated for TB? </w:t>
      </w:r>
    </w:p>
    <w:p w14:paraId="42E27954" w14:textId="77777777" w:rsidR="00DD72C3" w:rsidRPr="00EC0AE4" w:rsidRDefault="00DD72C3" w:rsidP="00DD72C3">
      <w:pPr>
        <w:pStyle w:val="ListParagraph"/>
        <w:numPr>
          <w:ilvl w:val="1"/>
          <w:numId w:val="38"/>
        </w:numPr>
        <w:rPr>
          <w:rFonts w:asciiTheme="minorHAnsi" w:hAnsiTheme="minorHAnsi" w:cstheme="minorHAnsi"/>
          <w:color w:val="auto"/>
          <w:sz w:val="22"/>
          <w:szCs w:val="22"/>
        </w:rPr>
      </w:pPr>
      <w:r w:rsidRPr="00EC0AE4">
        <w:rPr>
          <w:rFonts w:asciiTheme="minorHAnsi" w:hAnsiTheme="minorHAnsi" w:cstheme="minorHAnsi"/>
          <w:color w:val="auto"/>
          <w:sz w:val="22"/>
          <w:szCs w:val="22"/>
        </w:rPr>
        <w:t>Mark YES if any household contacts of the patient are currently being treated for TB.</w:t>
      </w:r>
    </w:p>
    <w:p w14:paraId="055573D2" w14:textId="77777777" w:rsidR="00DD72C3" w:rsidRPr="00EC0AE4" w:rsidRDefault="00DD72C3" w:rsidP="00DD72C3">
      <w:pPr>
        <w:pStyle w:val="ListParagraph"/>
        <w:numPr>
          <w:ilvl w:val="1"/>
          <w:numId w:val="38"/>
        </w:numPr>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Mark NO if no household contacts of the patient are currently being treated for TB. </w:t>
      </w:r>
    </w:p>
    <w:p w14:paraId="3A48ECC5" w14:textId="77777777" w:rsidR="00DD72C3" w:rsidRPr="00EC0AE4" w:rsidRDefault="00DD72C3" w:rsidP="00DD72C3">
      <w:pPr>
        <w:pStyle w:val="ListParagraph"/>
        <w:numPr>
          <w:ilvl w:val="1"/>
          <w:numId w:val="38"/>
        </w:numPr>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Mark UNKNOWN if information on the patient’s household contacts is unavailable. </w:t>
      </w:r>
    </w:p>
    <w:p w14:paraId="1AB02539" w14:textId="77777777" w:rsidR="00DD72C3" w:rsidRPr="00626B52" w:rsidRDefault="00DD72C3" w:rsidP="00DD72C3">
      <w:pPr>
        <w:pStyle w:val="ListParagraph"/>
        <w:numPr>
          <w:ilvl w:val="0"/>
          <w:numId w:val="38"/>
        </w:numPr>
        <w:rPr>
          <w:rFonts w:asciiTheme="minorHAnsi" w:hAnsiTheme="minorHAnsi" w:cstheme="minorHAnsi"/>
          <w:b/>
          <w:bCs/>
          <w:color w:val="auto"/>
          <w:sz w:val="22"/>
          <w:szCs w:val="22"/>
        </w:rPr>
      </w:pPr>
      <w:r w:rsidRPr="00626B52">
        <w:rPr>
          <w:rFonts w:asciiTheme="minorHAnsi" w:hAnsiTheme="minorHAnsi" w:cstheme="minorHAnsi"/>
          <w:b/>
          <w:bCs/>
          <w:color w:val="auto"/>
          <w:sz w:val="22"/>
          <w:szCs w:val="22"/>
        </w:rPr>
        <w:t xml:space="preserve">Any household contact symptomatic for TB? </w:t>
      </w:r>
    </w:p>
    <w:p w14:paraId="7290C582" w14:textId="77777777" w:rsidR="00DD72C3" w:rsidRPr="00EC0AE4" w:rsidRDefault="00DD72C3" w:rsidP="00DD72C3">
      <w:pPr>
        <w:pStyle w:val="ListParagraph"/>
        <w:numPr>
          <w:ilvl w:val="1"/>
          <w:numId w:val="38"/>
        </w:numPr>
        <w:rPr>
          <w:rFonts w:asciiTheme="minorHAnsi" w:hAnsiTheme="minorHAnsi" w:cstheme="minorHAnsi"/>
          <w:color w:val="auto"/>
          <w:sz w:val="22"/>
          <w:szCs w:val="22"/>
        </w:rPr>
      </w:pPr>
      <w:r w:rsidRPr="00EC0AE4">
        <w:rPr>
          <w:rFonts w:asciiTheme="minorHAnsi" w:hAnsiTheme="minorHAnsi" w:cstheme="minorHAnsi"/>
          <w:color w:val="auto"/>
          <w:sz w:val="22"/>
          <w:szCs w:val="22"/>
        </w:rPr>
        <w:t>Mark YES if any household contacts of the patient currently exhibit any of the following symptoms (also listed in the clinical questions for the patient):</w:t>
      </w:r>
    </w:p>
    <w:p w14:paraId="36F60935" w14:textId="77777777" w:rsidR="00DD72C3" w:rsidRPr="00EC0AE4" w:rsidRDefault="00DD72C3" w:rsidP="00DD72C3">
      <w:pPr>
        <w:pStyle w:val="ListParagraph"/>
        <w:numPr>
          <w:ilvl w:val="2"/>
          <w:numId w:val="38"/>
        </w:numPr>
        <w:rPr>
          <w:rFonts w:asciiTheme="minorHAnsi" w:hAnsiTheme="minorHAnsi" w:cstheme="minorHAnsi"/>
          <w:color w:val="auto"/>
          <w:sz w:val="22"/>
          <w:szCs w:val="22"/>
        </w:rPr>
      </w:pPr>
      <w:r w:rsidRPr="00EC0AE4">
        <w:rPr>
          <w:rFonts w:asciiTheme="minorHAnsi" w:hAnsiTheme="minorHAnsi" w:cstheme="minorHAnsi"/>
          <w:color w:val="auto"/>
          <w:sz w:val="22"/>
          <w:szCs w:val="22"/>
        </w:rPr>
        <w:t>Cough for more than two (2) weeks</w:t>
      </w:r>
    </w:p>
    <w:p w14:paraId="17CC0F32" w14:textId="77777777" w:rsidR="00DD72C3" w:rsidRPr="00EC0AE4" w:rsidRDefault="00DD72C3" w:rsidP="00DD72C3">
      <w:pPr>
        <w:pStyle w:val="ListParagraph"/>
        <w:numPr>
          <w:ilvl w:val="2"/>
          <w:numId w:val="38"/>
        </w:numPr>
        <w:rPr>
          <w:rFonts w:asciiTheme="minorHAnsi" w:hAnsiTheme="minorHAnsi" w:cstheme="minorHAnsi"/>
          <w:color w:val="auto"/>
          <w:sz w:val="22"/>
          <w:szCs w:val="22"/>
        </w:rPr>
      </w:pPr>
      <w:r w:rsidRPr="00EC0AE4">
        <w:rPr>
          <w:rFonts w:asciiTheme="minorHAnsi" w:hAnsiTheme="minorHAnsi" w:cstheme="minorHAnsi"/>
          <w:color w:val="auto"/>
          <w:sz w:val="22"/>
          <w:szCs w:val="22"/>
        </w:rPr>
        <w:t>Productive cough for more than two (2) weeks</w:t>
      </w:r>
    </w:p>
    <w:p w14:paraId="0A6FBBF2" w14:textId="77777777" w:rsidR="00DD72C3" w:rsidRPr="00EC0AE4" w:rsidRDefault="00DD72C3" w:rsidP="00DD72C3">
      <w:pPr>
        <w:pStyle w:val="ListParagraph"/>
        <w:numPr>
          <w:ilvl w:val="2"/>
          <w:numId w:val="38"/>
        </w:numPr>
        <w:rPr>
          <w:rFonts w:asciiTheme="minorHAnsi" w:hAnsiTheme="minorHAnsi" w:cstheme="minorHAnsi"/>
          <w:color w:val="auto"/>
          <w:sz w:val="22"/>
          <w:szCs w:val="22"/>
        </w:rPr>
      </w:pPr>
      <w:r w:rsidRPr="00EC0AE4">
        <w:rPr>
          <w:rFonts w:asciiTheme="minorHAnsi" w:hAnsiTheme="minorHAnsi" w:cstheme="minorHAnsi"/>
          <w:color w:val="auto"/>
          <w:sz w:val="22"/>
          <w:szCs w:val="22"/>
        </w:rPr>
        <w:t>Blood present in sputum</w:t>
      </w:r>
    </w:p>
    <w:p w14:paraId="7B89F107" w14:textId="77777777" w:rsidR="00DD72C3" w:rsidRPr="00EC0AE4" w:rsidRDefault="00DD72C3" w:rsidP="00DD72C3">
      <w:pPr>
        <w:pStyle w:val="ListParagraph"/>
        <w:numPr>
          <w:ilvl w:val="2"/>
          <w:numId w:val="38"/>
        </w:numPr>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Fever </w:t>
      </w:r>
    </w:p>
    <w:p w14:paraId="75F089A2" w14:textId="77777777" w:rsidR="00DD72C3" w:rsidRPr="00EC0AE4" w:rsidRDefault="00DD72C3" w:rsidP="00DD72C3">
      <w:pPr>
        <w:pStyle w:val="ListParagraph"/>
        <w:numPr>
          <w:ilvl w:val="3"/>
          <w:numId w:val="38"/>
        </w:numPr>
        <w:rPr>
          <w:rFonts w:asciiTheme="minorHAnsi" w:hAnsiTheme="minorHAnsi" w:cstheme="minorHAnsi"/>
          <w:color w:val="auto"/>
          <w:sz w:val="22"/>
          <w:szCs w:val="22"/>
        </w:rPr>
      </w:pPr>
      <w:r w:rsidRPr="00EC0AE4">
        <w:rPr>
          <w:rFonts w:asciiTheme="minorHAnsi" w:hAnsiTheme="minorHAnsi" w:cstheme="minorHAnsi"/>
          <w:color w:val="auto"/>
          <w:sz w:val="22"/>
          <w:szCs w:val="22"/>
        </w:rPr>
        <w:t>If fever present, indicate for how long the household contact has had a fever</w:t>
      </w:r>
    </w:p>
    <w:p w14:paraId="27DD01DE" w14:textId="77777777" w:rsidR="00DD72C3" w:rsidRPr="00EC0AE4" w:rsidRDefault="00DD72C3" w:rsidP="00DD72C3">
      <w:pPr>
        <w:pStyle w:val="ListParagraph"/>
        <w:numPr>
          <w:ilvl w:val="2"/>
          <w:numId w:val="38"/>
        </w:numPr>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Night sweats </w:t>
      </w:r>
    </w:p>
    <w:p w14:paraId="649D586B" w14:textId="77777777" w:rsidR="00DD72C3" w:rsidRPr="00EC0AE4" w:rsidRDefault="00DD72C3" w:rsidP="00DD72C3">
      <w:pPr>
        <w:pStyle w:val="ListParagraph"/>
        <w:numPr>
          <w:ilvl w:val="2"/>
          <w:numId w:val="38"/>
        </w:numPr>
        <w:rPr>
          <w:rFonts w:asciiTheme="minorHAnsi" w:hAnsiTheme="minorHAnsi" w:cstheme="minorHAnsi"/>
          <w:color w:val="auto"/>
          <w:sz w:val="22"/>
          <w:szCs w:val="22"/>
        </w:rPr>
      </w:pPr>
      <w:r w:rsidRPr="00EC0AE4">
        <w:rPr>
          <w:rFonts w:asciiTheme="minorHAnsi" w:hAnsiTheme="minorHAnsi" w:cstheme="minorHAnsi"/>
          <w:color w:val="auto"/>
          <w:sz w:val="22"/>
          <w:szCs w:val="22"/>
        </w:rPr>
        <w:t>Unexplained weight loss</w:t>
      </w:r>
    </w:p>
    <w:p w14:paraId="0355F89C" w14:textId="77777777" w:rsidR="00DD72C3" w:rsidRPr="00EC0AE4" w:rsidRDefault="00DD72C3" w:rsidP="00DD72C3">
      <w:pPr>
        <w:rPr>
          <w:rFonts w:asciiTheme="minorHAnsi" w:hAnsiTheme="minorHAnsi" w:cstheme="minorHAnsi"/>
          <w:color w:val="auto"/>
          <w:sz w:val="22"/>
          <w:szCs w:val="22"/>
        </w:rPr>
      </w:pPr>
    </w:p>
    <w:p w14:paraId="142F3631" w14:textId="77777777" w:rsidR="00DD72C3" w:rsidRPr="00EC0AE4" w:rsidRDefault="00DD72C3" w:rsidP="00DD72C3">
      <w:pPr>
        <w:jc w:val="center"/>
        <w:rPr>
          <w:rFonts w:asciiTheme="minorHAnsi" w:hAnsiTheme="minorHAnsi" w:cstheme="minorHAnsi"/>
          <w:b/>
          <w:color w:val="auto"/>
          <w:sz w:val="22"/>
          <w:szCs w:val="22"/>
        </w:rPr>
      </w:pPr>
      <w:r w:rsidRPr="00EC0AE4">
        <w:rPr>
          <w:rFonts w:asciiTheme="minorHAnsi" w:hAnsiTheme="minorHAnsi" w:cstheme="minorHAnsi"/>
          <w:b/>
          <w:color w:val="auto"/>
          <w:sz w:val="22"/>
          <w:szCs w:val="22"/>
        </w:rPr>
        <w:t>ACTION AT END OF ASSESSMENT</w:t>
      </w:r>
    </w:p>
    <w:p w14:paraId="723EAE25" w14:textId="77777777" w:rsidR="00DD72C3" w:rsidRPr="00EC0AE4" w:rsidRDefault="00DD72C3" w:rsidP="00DD72C3">
      <w:pPr>
        <w:rPr>
          <w:rFonts w:asciiTheme="minorHAnsi" w:hAnsiTheme="minorHAnsi" w:cstheme="minorHAnsi"/>
          <w:color w:val="auto"/>
          <w:sz w:val="22"/>
          <w:szCs w:val="22"/>
        </w:rPr>
      </w:pPr>
    </w:p>
    <w:p w14:paraId="69ABB20E" w14:textId="77777777" w:rsidR="00DD72C3" w:rsidRPr="00EC0AE4" w:rsidRDefault="00DD72C3" w:rsidP="00DD72C3">
      <w:pPr>
        <w:pStyle w:val="ListParagraph"/>
        <w:numPr>
          <w:ilvl w:val="0"/>
          <w:numId w:val="40"/>
        </w:numPr>
        <w:rPr>
          <w:rFonts w:asciiTheme="minorHAnsi" w:hAnsiTheme="minorHAnsi" w:cstheme="minorHAnsi"/>
          <w:b/>
          <w:bCs/>
          <w:color w:val="auto"/>
          <w:sz w:val="22"/>
          <w:szCs w:val="22"/>
        </w:rPr>
      </w:pPr>
      <w:r w:rsidRPr="00EC0AE4">
        <w:rPr>
          <w:rFonts w:asciiTheme="minorHAnsi" w:hAnsiTheme="minorHAnsi" w:cstheme="minorHAnsi"/>
          <w:b/>
          <w:bCs/>
          <w:color w:val="auto"/>
          <w:sz w:val="22"/>
          <w:szCs w:val="22"/>
        </w:rPr>
        <w:t xml:space="preserve">Is patient a possible TB relapse? </w:t>
      </w:r>
    </w:p>
    <w:p w14:paraId="7ADAC396" w14:textId="77777777" w:rsidR="00DD72C3" w:rsidRPr="00EC0AE4" w:rsidRDefault="00DD72C3" w:rsidP="00DD72C3">
      <w:pPr>
        <w:pStyle w:val="ListParagraph"/>
        <w:numPr>
          <w:ilvl w:val="1"/>
          <w:numId w:val="40"/>
        </w:numPr>
        <w:rPr>
          <w:rFonts w:asciiTheme="minorHAnsi" w:hAnsiTheme="minorHAnsi" w:cstheme="minorHAnsi"/>
          <w:color w:val="auto"/>
          <w:sz w:val="22"/>
          <w:szCs w:val="22"/>
        </w:rPr>
      </w:pPr>
      <w:r w:rsidRPr="00EC0AE4">
        <w:rPr>
          <w:rFonts w:asciiTheme="minorHAnsi" w:hAnsiTheme="minorHAnsi" w:cstheme="minorHAnsi"/>
          <w:color w:val="auto"/>
          <w:sz w:val="22"/>
          <w:szCs w:val="22"/>
        </w:rPr>
        <w:t>Mark YES if information gathered during the encounter indicates that the patient has potential relapse.</w:t>
      </w:r>
    </w:p>
    <w:p w14:paraId="358E3F0A" w14:textId="77777777" w:rsidR="00DD72C3" w:rsidRPr="00EC0AE4" w:rsidRDefault="00DD72C3" w:rsidP="00DD72C3">
      <w:pPr>
        <w:pStyle w:val="ListParagraph"/>
        <w:numPr>
          <w:ilvl w:val="1"/>
          <w:numId w:val="40"/>
        </w:numPr>
        <w:rPr>
          <w:rFonts w:asciiTheme="minorHAnsi" w:hAnsiTheme="minorHAnsi" w:cstheme="minorHAnsi"/>
          <w:color w:val="auto"/>
          <w:sz w:val="22"/>
          <w:szCs w:val="22"/>
        </w:rPr>
      </w:pPr>
      <w:r w:rsidRPr="00EC0AE4">
        <w:rPr>
          <w:rFonts w:asciiTheme="minorHAnsi" w:hAnsiTheme="minorHAnsi" w:cstheme="minorHAnsi"/>
          <w:color w:val="auto"/>
          <w:sz w:val="22"/>
          <w:szCs w:val="22"/>
        </w:rPr>
        <w:t>Mark NO if information gathered during the encounter does not indicate a possibility of relapse.</w:t>
      </w:r>
    </w:p>
    <w:p w14:paraId="2D152BB0" w14:textId="77777777" w:rsidR="00DD72C3" w:rsidRPr="00EC0AE4" w:rsidRDefault="00DD72C3" w:rsidP="00DD72C3">
      <w:pPr>
        <w:pStyle w:val="ListParagraph"/>
        <w:numPr>
          <w:ilvl w:val="1"/>
          <w:numId w:val="40"/>
        </w:numPr>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Mark UNKNOWN if there is not enough information gathered during the encounter to determine whether there is a possibility of relapse. </w:t>
      </w:r>
    </w:p>
    <w:p w14:paraId="2039DC9A" w14:textId="77777777" w:rsidR="00DD72C3" w:rsidRPr="00EC0AE4" w:rsidRDefault="00DD72C3" w:rsidP="00DD72C3">
      <w:pPr>
        <w:pStyle w:val="ListParagraph"/>
        <w:numPr>
          <w:ilvl w:val="0"/>
          <w:numId w:val="40"/>
        </w:numPr>
        <w:rPr>
          <w:rFonts w:asciiTheme="minorHAnsi" w:hAnsiTheme="minorHAnsi" w:cstheme="minorHAnsi"/>
          <w:b/>
          <w:bCs/>
          <w:color w:val="auto"/>
          <w:sz w:val="22"/>
          <w:szCs w:val="22"/>
        </w:rPr>
      </w:pPr>
      <w:r w:rsidRPr="00EC0AE4">
        <w:rPr>
          <w:rFonts w:asciiTheme="minorHAnsi" w:hAnsiTheme="minorHAnsi" w:cstheme="minorHAnsi"/>
          <w:b/>
          <w:bCs/>
          <w:color w:val="auto"/>
          <w:sz w:val="22"/>
          <w:szCs w:val="22"/>
        </w:rPr>
        <w:t xml:space="preserve">Was culture ordered? </w:t>
      </w:r>
    </w:p>
    <w:p w14:paraId="66D0B55E" w14:textId="77777777" w:rsidR="00DD72C3" w:rsidRPr="00EC0AE4" w:rsidRDefault="00DD72C3" w:rsidP="00DD72C3">
      <w:pPr>
        <w:pStyle w:val="ListParagraph"/>
        <w:numPr>
          <w:ilvl w:val="1"/>
          <w:numId w:val="40"/>
        </w:numPr>
        <w:rPr>
          <w:rFonts w:asciiTheme="minorHAnsi" w:hAnsiTheme="minorHAnsi" w:cstheme="minorHAnsi"/>
          <w:color w:val="auto"/>
          <w:sz w:val="22"/>
          <w:szCs w:val="22"/>
        </w:rPr>
      </w:pPr>
      <w:r w:rsidRPr="00EC0AE4">
        <w:rPr>
          <w:rFonts w:asciiTheme="minorHAnsi" w:hAnsiTheme="minorHAnsi" w:cstheme="minorHAnsi"/>
          <w:color w:val="auto"/>
          <w:sz w:val="22"/>
          <w:szCs w:val="22"/>
        </w:rPr>
        <w:t>If YES, indicate the date on which the patient submitted culture for testing</w:t>
      </w:r>
      <w:r>
        <w:rPr>
          <w:rFonts w:asciiTheme="minorHAnsi" w:hAnsiTheme="minorHAnsi" w:cstheme="minorHAnsi"/>
          <w:color w:val="auto"/>
          <w:sz w:val="22"/>
          <w:szCs w:val="22"/>
        </w:rPr>
        <w:t>.</w:t>
      </w:r>
    </w:p>
    <w:p w14:paraId="6FCAC48B" w14:textId="77777777" w:rsidR="00DD72C3" w:rsidRPr="00EC0AE4" w:rsidRDefault="00DD72C3" w:rsidP="00DD72C3">
      <w:pPr>
        <w:pStyle w:val="ListParagraph"/>
        <w:numPr>
          <w:ilvl w:val="0"/>
          <w:numId w:val="40"/>
        </w:numPr>
        <w:rPr>
          <w:rFonts w:asciiTheme="minorHAnsi" w:hAnsiTheme="minorHAnsi" w:cstheme="minorHAnsi"/>
          <w:color w:val="auto"/>
          <w:sz w:val="22"/>
          <w:szCs w:val="22"/>
        </w:rPr>
      </w:pPr>
      <w:r w:rsidRPr="00EC0AE4">
        <w:rPr>
          <w:rFonts w:asciiTheme="minorHAnsi" w:hAnsiTheme="minorHAnsi" w:cstheme="minorHAnsi"/>
          <w:b/>
          <w:bCs/>
          <w:color w:val="auto"/>
          <w:sz w:val="22"/>
          <w:szCs w:val="22"/>
        </w:rPr>
        <w:t>List all diagnostic tests ordered</w:t>
      </w:r>
      <w:r>
        <w:rPr>
          <w:rFonts w:asciiTheme="minorHAnsi" w:hAnsiTheme="minorHAnsi" w:cstheme="minorHAnsi"/>
          <w:color w:val="auto"/>
          <w:sz w:val="22"/>
          <w:szCs w:val="22"/>
        </w:rPr>
        <w:t xml:space="preserve">: </w:t>
      </w:r>
      <w:r w:rsidRPr="00EC0AE4">
        <w:rPr>
          <w:rFonts w:asciiTheme="minorHAnsi" w:hAnsiTheme="minorHAnsi" w:cstheme="minorHAnsi"/>
          <w:color w:val="auto"/>
          <w:sz w:val="22"/>
          <w:szCs w:val="22"/>
        </w:rPr>
        <w:t xml:space="preserve">If any diagnostic tests were ordered during the encounter, please list all tests in this field. </w:t>
      </w:r>
    </w:p>
    <w:p w14:paraId="50E2E9D4" w14:textId="77777777" w:rsidR="00DD72C3" w:rsidRPr="00EC0AE4" w:rsidRDefault="00DD72C3" w:rsidP="00DD72C3">
      <w:pPr>
        <w:pStyle w:val="ListParagraph"/>
        <w:numPr>
          <w:ilvl w:val="0"/>
          <w:numId w:val="40"/>
        </w:numPr>
        <w:rPr>
          <w:rFonts w:asciiTheme="minorHAnsi" w:hAnsiTheme="minorHAnsi" w:cstheme="minorHAnsi"/>
          <w:color w:val="auto"/>
          <w:sz w:val="22"/>
          <w:szCs w:val="22"/>
        </w:rPr>
      </w:pPr>
      <w:r w:rsidRPr="00EC0AE4">
        <w:rPr>
          <w:rFonts w:asciiTheme="minorHAnsi" w:hAnsiTheme="minorHAnsi" w:cstheme="minorHAnsi"/>
          <w:b/>
          <w:bCs/>
          <w:color w:val="auto"/>
          <w:sz w:val="22"/>
          <w:szCs w:val="22"/>
        </w:rPr>
        <w:t>Date of next appointment</w:t>
      </w:r>
      <w:r>
        <w:rPr>
          <w:rFonts w:asciiTheme="minorHAnsi" w:hAnsiTheme="minorHAnsi" w:cstheme="minorHAnsi"/>
          <w:color w:val="auto"/>
          <w:sz w:val="22"/>
          <w:szCs w:val="22"/>
        </w:rPr>
        <w:t>:</w:t>
      </w:r>
      <w:r w:rsidRPr="00EC0AE4">
        <w:rPr>
          <w:rFonts w:asciiTheme="minorHAnsi" w:hAnsiTheme="minorHAnsi" w:cstheme="minorHAnsi"/>
          <w:color w:val="auto"/>
          <w:sz w:val="22"/>
          <w:szCs w:val="22"/>
        </w:rPr>
        <w:t xml:space="preserve"> </w:t>
      </w:r>
    </w:p>
    <w:p w14:paraId="2C31420F" w14:textId="77777777" w:rsidR="00DD72C3" w:rsidRPr="00EC0AE4" w:rsidRDefault="00DD72C3" w:rsidP="00DD72C3">
      <w:pPr>
        <w:pStyle w:val="ListParagraph"/>
        <w:numPr>
          <w:ilvl w:val="1"/>
          <w:numId w:val="40"/>
        </w:numPr>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Mark YES if the patient is scheduled to have an additional follow-up encounter. </w:t>
      </w:r>
      <w:r>
        <w:rPr>
          <w:rFonts w:asciiTheme="minorHAnsi" w:hAnsiTheme="minorHAnsi" w:cstheme="minorHAnsi"/>
          <w:color w:val="auto"/>
          <w:sz w:val="22"/>
          <w:szCs w:val="22"/>
        </w:rPr>
        <w:t>Write</w:t>
      </w:r>
      <w:r w:rsidRPr="00EC0AE4">
        <w:rPr>
          <w:rFonts w:asciiTheme="minorHAnsi" w:hAnsiTheme="minorHAnsi" w:cstheme="minorHAnsi"/>
          <w:color w:val="auto"/>
          <w:sz w:val="22"/>
          <w:szCs w:val="22"/>
        </w:rPr>
        <w:t xml:space="preserve"> the date of the next visit. </w:t>
      </w:r>
    </w:p>
    <w:p w14:paraId="78BFFD55" w14:textId="77777777" w:rsidR="00DD72C3" w:rsidRPr="00EC0AE4" w:rsidRDefault="00DD72C3" w:rsidP="00DD72C3">
      <w:pPr>
        <w:pStyle w:val="ListParagraph"/>
        <w:numPr>
          <w:ilvl w:val="1"/>
          <w:numId w:val="40"/>
        </w:numPr>
        <w:rPr>
          <w:rFonts w:asciiTheme="minorHAnsi" w:hAnsiTheme="minorHAnsi" w:cstheme="minorHAnsi"/>
          <w:color w:val="auto"/>
          <w:sz w:val="22"/>
          <w:szCs w:val="22"/>
        </w:rPr>
      </w:pPr>
      <w:r w:rsidRPr="00EC0AE4">
        <w:rPr>
          <w:rFonts w:asciiTheme="minorHAnsi" w:hAnsiTheme="minorHAnsi" w:cstheme="minorHAnsi"/>
          <w:color w:val="auto"/>
          <w:sz w:val="22"/>
          <w:szCs w:val="22"/>
        </w:rPr>
        <w:t>Mark NONE if the patient is not scheduled to have an additional follow-up encounter. For example, patients who have completed a 12-month post end-of-treatment follow-up encounter will not have further follow-up.</w:t>
      </w:r>
    </w:p>
    <w:p w14:paraId="78669572" w14:textId="77777777" w:rsidR="00DD72C3" w:rsidRPr="00EC0AE4" w:rsidRDefault="00DD72C3" w:rsidP="00DD72C3">
      <w:pPr>
        <w:pStyle w:val="ListParagraph"/>
        <w:rPr>
          <w:rFonts w:asciiTheme="minorHAnsi" w:hAnsiTheme="minorHAnsi" w:cstheme="minorHAnsi"/>
          <w:color w:val="auto"/>
          <w:sz w:val="22"/>
          <w:szCs w:val="22"/>
        </w:rPr>
      </w:pPr>
    </w:p>
    <w:p w14:paraId="12802217" w14:textId="77777777" w:rsidR="00DD72C3" w:rsidRPr="00EC0AE4" w:rsidRDefault="00DD72C3" w:rsidP="00DD72C3">
      <w:pPr>
        <w:contextualSpacing/>
        <w:rPr>
          <w:rFonts w:asciiTheme="minorHAnsi" w:hAnsiTheme="minorHAnsi" w:cstheme="minorHAnsi"/>
          <w:color w:val="auto"/>
          <w:sz w:val="22"/>
          <w:szCs w:val="22"/>
        </w:rPr>
      </w:pPr>
    </w:p>
    <w:p w14:paraId="3FB018B2" w14:textId="77777777" w:rsidR="007F7D01" w:rsidRDefault="007F7D01">
      <w:pPr>
        <w:pBdr>
          <w:top w:val="none" w:sz="0" w:space="0" w:color="auto"/>
          <w:left w:val="none" w:sz="0" w:space="0" w:color="auto"/>
          <w:bottom w:val="none" w:sz="0" w:space="0" w:color="auto"/>
          <w:right w:val="none" w:sz="0" w:space="0" w:color="auto"/>
          <w:between w:val="none" w:sz="0" w:space="0" w:color="auto"/>
        </w:pBdr>
        <w:rPr>
          <w:rFonts w:asciiTheme="majorHAnsi" w:eastAsiaTheme="majorEastAsia" w:hAnsiTheme="majorHAnsi" w:cstheme="majorBidi"/>
          <w:color w:val="2F5496" w:themeColor="accent1" w:themeShade="BF"/>
          <w:sz w:val="32"/>
          <w:szCs w:val="32"/>
        </w:rPr>
      </w:pPr>
      <w:r>
        <w:br w:type="page"/>
      </w:r>
    </w:p>
    <w:p w14:paraId="58A88094" w14:textId="5E9971D0" w:rsidR="00DD72C3" w:rsidRPr="00EC0AE4" w:rsidRDefault="00DD72C3" w:rsidP="004420B8">
      <w:pPr>
        <w:pStyle w:val="Heading1"/>
      </w:pPr>
      <w:bookmarkStart w:id="147" w:name="_Toc13316465"/>
      <w:r w:rsidRPr="00EC0AE4">
        <w:lastRenderedPageBreak/>
        <w:t xml:space="preserve">Form </w:t>
      </w:r>
      <w:r w:rsidR="004420B8">
        <w:t>6</w:t>
      </w:r>
      <w:r w:rsidRPr="00EC0AE4">
        <w:t>: Final Post</w:t>
      </w:r>
      <w:r>
        <w:t>-</w:t>
      </w:r>
      <w:r w:rsidRPr="00EC0AE4">
        <w:t>Treatment Outcome Form</w:t>
      </w:r>
      <w:bookmarkEnd w:id="147"/>
    </w:p>
    <w:p w14:paraId="53599EC2" w14:textId="77777777" w:rsidR="00DD72C3" w:rsidRPr="00EC0AE4" w:rsidRDefault="00DD72C3" w:rsidP="00DD72C3">
      <w:pPr>
        <w:contextualSpacing/>
        <w:rPr>
          <w:rFonts w:asciiTheme="minorHAnsi" w:hAnsiTheme="minorHAnsi" w:cstheme="minorHAnsi"/>
          <w:color w:val="auto"/>
          <w:sz w:val="22"/>
          <w:szCs w:val="22"/>
        </w:rPr>
      </w:pPr>
    </w:p>
    <w:p w14:paraId="302C4F05" w14:textId="77777777" w:rsidR="00DD72C3" w:rsidRPr="00EC0AE4" w:rsidRDefault="00DD72C3" w:rsidP="00DD72C3">
      <w:p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This form is completed ONLY ONCE for patients </w:t>
      </w:r>
      <w:r>
        <w:rPr>
          <w:rFonts w:asciiTheme="minorHAnsi" w:hAnsiTheme="minorHAnsi" w:cstheme="minorHAnsi"/>
          <w:color w:val="auto"/>
          <w:sz w:val="22"/>
          <w:szCs w:val="22"/>
        </w:rPr>
        <w:t xml:space="preserve">who </w:t>
      </w:r>
      <w:r w:rsidRPr="007062FB">
        <w:rPr>
          <w:rFonts w:asciiTheme="minorHAnsi" w:hAnsiTheme="minorHAnsi" w:cstheme="minorHAnsi"/>
          <w:color w:val="auto"/>
          <w:sz w:val="22"/>
          <w:szCs w:val="22"/>
          <w:u w:val="single"/>
        </w:rPr>
        <w:t>successfully completed treatment</w:t>
      </w:r>
      <w:r>
        <w:rPr>
          <w:rFonts w:asciiTheme="minorHAnsi" w:hAnsiTheme="minorHAnsi" w:cstheme="minorHAnsi"/>
          <w:color w:val="auto"/>
          <w:sz w:val="22"/>
          <w:szCs w:val="22"/>
        </w:rPr>
        <w:t xml:space="preserve"> (had treatment outcomes of CURED or TREATMENT COMPLETED), and after a treatment outcome has been assigned according to your protocol.</w:t>
      </w:r>
      <w:r w:rsidRPr="00EC0AE4">
        <w:rPr>
          <w:rFonts w:asciiTheme="minorHAnsi" w:hAnsiTheme="minorHAnsi" w:cstheme="minorHAnsi"/>
          <w:color w:val="auto"/>
          <w:sz w:val="22"/>
          <w:szCs w:val="22"/>
        </w:rPr>
        <w:t xml:space="preserve"> This form is typically completed at 12</w:t>
      </w:r>
      <w:r>
        <w:rPr>
          <w:rFonts w:asciiTheme="minorHAnsi" w:hAnsiTheme="minorHAnsi" w:cstheme="minorHAnsi"/>
          <w:color w:val="auto"/>
          <w:sz w:val="22"/>
          <w:szCs w:val="22"/>
        </w:rPr>
        <w:t xml:space="preserve"> </w:t>
      </w:r>
      <w:r w:rsidRPr="00EC0AE4">
        <w:rPr>
          <w:rFonts w:asciiTheme="minorHAnsi" w:hAnsiTheme="minorHAnsi" w:cstheme="minorHAnsi"/>
          <w:color w:val="auto"/>
          <w:sz w:val="22"/>
          <w:szCs w:val="22"/>
        </w:rPr>
        <w:t>months po</w:t>
      </w:r>
      <w:r>
        <w:rPr>
          <w:rFonts w:asciiTheme="minorHAnsi" w:hAnsiTheme="minorHAnsi" w:cstheme="minorHAnsi"/>
          <w:color w:val="auto"/>
          <w:sz w:val="22"/>
          <w:szCs w:val="22"/>
        </w:rPr>
        <w:t>st-</w:t>
      </w:r>
      <w:r w:rsidRPr="00EC0AE4">
        <w:rPr>
          <w:rFonts w:asciiTheme="minorHAnsi" w:hAnsiTheme="minorHAnsi" w:cstheme="minorHAnsi"/>
          <w:color w:val="auto"/>
          <w:sz w:val="22"/>
          <w:szCs w:val="22"/>
        </w:rPr>
        <w:t xml:space="preserve">treatment, or prior to 12 months if an outcome is reached in the case of relapse or death. </w:t>
      </w:r>
    </w:p>
    <w:p w14:paraId="2EE044CA" w14:textId="77777777" w:rsidR="00DD72C3" w:rsidRPr="00EC0AE4" w:rsidRDefault="00DD72C3" w:rsidP="00DD72C3">
      <w:pPr>
        <w:contextualSpacing/>
        <w:rPr>
          <w:rFonts w:asciiTheme="minorHAnsi" w:hAnsiTheme="minorHAnsi" w:cstheme="minorHAnsi"/>
          <w:color w:val="auto"/>
          <w:sz w:val="22"/>
          <w:szCs w:val="22"/>
        </w:rPr>
      </w:pPr>
    </w:p>
    <w:p w14:paraId="6CBBC848" w14:textId="77777777" w:rsidR="00DD72C3" w:rsidRPr="00EC0AE4" w:rsidRDefault="00DD72C3" w:rsidP="00DD72C3">
      <w:p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At 12 months post-treatment, a formal assessment for all patients who do not yet have a post</w:t>
      </w:r>
      <w:r>
        <w:rPr>
          <w:rFonts w:asciiTheme="minorHAnsi" w:hAnsiTheme="minorHAnsi" w:cstheme="minorHAnsi"/>
          <w:color w:val="auto"/>
          <w:sz w:val="22"/>
          <w:szCs w:val="22"/>
        </w:rPr>
        <w:t>-</w:t>
      </w:r>
      <w:r w:rsidRPr="00EC0AE4">
        <w:rPr>
          <w:rFonts w:asciiTheme="minorHAnsi" w:hAnsiTheme="minorHAnsi" w:cstheme="minorHAnsi"/>
          <w:color w:val="auto"/>
          <w:sz w:val="22"/>
          <w:szCs w:val="22"/>
        </w:rPr>
        <w:t>treatment outcome should be completed with relevant tests, including culture. This form will be filled out only once results are available (culture and/or X-ray).</w:t>
      </w:r>
    </w:p>
    <w:p w14:paraId="7AFF5642" w14:textId="77777777" w:rsidR="00DD72C3" w:rsidRPr="00EC0AE4" w:rsidRDefault="00DD72C3" w:rsidP="00DD72C3">
      <w:pPr>
        <w:contextualSpacing/>
        <w:rPr>
          <w:rFonts w:asciiTheme="minorHAnsi" w:hAnsiTheme="minorHAnsi" w:cstheme="minorHAnsi"/>
          <w:color w:val="auto"/>
          <w:sz w:val="22"/>
          <w:szCs w:val="22"/>
        </w:rPr>
      </w:pPr>
    </w:p>
    <w:p w14:paraId="309D1598" w14:textId="77777777" w:rsidR="00DD72C3" w:rsidRPr="00EC0AE4" w:rsidRDefault="00DD72C3" w:rsidP="00DD72C3">
      <w:pPr>
        <w:pStyle w:val="ListParagraph"/>
        <w:numPr>
          <w:ilvl w:val="0"/>
          <w:numId w:val="41"/>
        </w:numPr>
        <w:rPr>
          <w:rFonts w:asciiTheme="minorHAnsi" w:hAnsiTheme="minorHAnsi" w:cstheme="minorHAnsi"/>
          <w:color w:val="auto"/>
          <w:sz w:val="22"/>
          <w:szCs w:val="22"/>
        </w:rPr>
      </w:pPr>
      <w:r w:rsidRPr="00EC0AE4">
        <w:rPr>
          <w:rFonts w:asciiTheme="minorHAnsi" w:hAnsiTheme="minorHAnsi" w:cstheme="minorHAnsi"/>
          <w:b/>
          <w:color w:val="auto"/>
          <w:sz w:val="22"/>
          <w:szCs w:val="22"/>
        </w:rPr>
        <w:t>Date of post-treatment outcome decision</w:t>
      </w:r>
      <w:r>
        <w:rPr>
          <w:rFonts w:asciiTheme="minorHAnsi" w:hAnsiTheme="minorHAnsi" w:cstheme="minorHAnsi"/>
          <w:b/>
          <w:color w:val="auto"/>
          <w:sz w:val="22"/>
          <w:szCs w:val="22"/>
        </w:rPr>
        <w:t xml:space="preserve">: </w:t>
      </w:r>
      <w:r>
        <w:rPr>
          <w:rFonts w:asciiTheme="minorHAnsi" w:hAnsiTheme="minorHAnsi" w:cstheme="minorHAnsi"/>
          <w:bCs/>
          <w:color w:val="auto"/>
          <w:sz w:val="22"/>
          <w:szCs w:val="22"/>
        </w:rPr>
        <w:t>This</w:t>
      </w:r>
      <w:r w:rsidRPr="00EC0AE4">
        <w:rPr>
          <w:rFonts w:asciiTheme="minorHAnsi" w:hAnsiTheme="minorHAnsi" w:cstheme="minorHAnsi"/>
          <w:color w:val="auto"/>
          <w:sz w:val="22"/>
          <w:szCs w:val="22"/>
        </w:rPr>
        <w:t xml:space="preserve"> is the date that one of the below outcomes was decided. </w:t>
      </w:r>
    </w:p>
    <w:p w14:paraId="15522630" w14:textId="77777777" w:rsidR="00DD72C3" w:rsidRPr="00EC0AE4" w:rsidRDefault="00DD72C3" w:rsidP="00DD72C3">
      <w:pPr>
        <w:rPr>
          <w:rFonts w:asciiTheme="minorHAnsi" w:hAnsiTheme="minorHAnsi" w:cstheme="minorHAnsi"/>
          <w:b/>
          <w:color w:val="auto"/>
          <w:sz w:val="22"/>
          <w:szCs w:val="22"/>
        </w:rPr>
      </w:pPr>
    </w:p>
    <w:p w14:paraId="0B8FBB3C" w14:textId="77777777" w:rsidR="00DD72C3" w:rsidRPr="00EC0AE4" w:rsidRDefault="00DD72C3" w:rsidP="00DD72C3">
      <w:pPr>
        <w:jc w:val="center"/>
        <w:rPr>
          <w:rFonts w:asciiTheme="minorHAnsi" w:hAnsiTheme="minorHAnsi" w:cstheme="minorHAnsi"/>
          <w:b/>
          <w:color w:val="auto"/>
          <w:sz w:val="22"/>
          <w:szCs w:val="22"/>
        </w:rPr>
      </w:pPr>
      <w:r w:rsidRPr="00EC0AE4">
        <w:rPr>
          <w:rFonts w:asciiTheme="minorHAnsi" w:hAnsiTheme="minorHAnsi" w:cstheme="minorHAnsi"/>
          <w:b/>
          <w:color w:val="auto"/>
          <w:sz w:val="22"/>
          <w:szCs w:val="22"/>
        </w:rPr>
        <w:t>FINAL POST-TREATMENT OUTCOME</w:t>
      </w:r>
    </w:p>
    <w:p w14:paraId="240E9E54" w14:textId="77777777" w:rsidR="00DD72C3" w:rsidRPr="00EC0AE4" w:rsidRDefault="00DD72C3" w:rsidP="00DD72C3">
      <w:pPr>
        <w:rPr>
          <w:rFonts w:asciiTheme="minorHAnsi" w:hAnsiTheme="minorHAnsi" w:cstheme="minorHAnsi"/>
          <w:color w:val="auto"/>
          <w:sz w:val="22"/>
          <w:szCs w:val="22"/>
        </w:rPr>
      </w:pPr>
    </w:p>
    <w:p w14:paraId="5FDCB276" w14:textId="77777777" w:rsidR="00DD72C3" w:rsidRPr="00EC0AE4" w:rsidRDefault="00DD72C3" w:rsidP="00DD72C3">
      <w:pPr>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Only ONE (1) final post end-of-treatment outcome should be chosen from the following outcome options. </w:t>
      </w:r>
    </w:p>
    <w:p w14:paraId="30B750AE" w14:textId="77777777" w:rsidR="00DD72C3" w:rsidRPr="00EC0AE4" w:rsidRDefault="00DD72C3" w:rsidP="00DD72C3">
      <w:pPr>
        <w:rPr>
          <w:rFonts w:asciiTheme="minorHAnsi" w:hAnsiTheme="minorHAnsi" w:cstheme="minorHAnsi"/>
          <w:color w:val="auto"/>
          <w:sz w:val="22"/>
          <w:szCs w:val="22"/>
        </w:rPr>
      </w:pPr>
    </w:p>
    <w:p w14:paraId="039EE7B3" w14:textId="77777777" w:rsidR="00DD72C3" w:rsidRPr="0007416B" w:rsidRDefault="00DD72C3" w:rsidP="00DD72C3">
      <w:pPr>
        <w:numPr>
          <w:ilvl w:val="0"/>
          <w:numId w:val="30"/>
        </w:numPr>
        <w:rPr>
          <w:rFonts w:asciiTheme="minorHAnsi" w:hAnsiTheme="minorHAnsi" w:cstheme="minorHAnsi"/>
          <w:b/>
          <w:color w:val="auto"/>
          <w:sz w:val="22"/>
          <w:szCs w:val="22"/>
        </w:rPr>
      </w:pPr>
      <w:r w:rsidRPr="00EC0AE4">
        <w:rPr>
          <w:rFonts w:asciiTheme="minorHAnsi" w:hAnsiTheme="minorHAnsi" w:cstheme="minorHAnsi"/>
          <w:b/>
          <w:color w:val="auto"/>
          <w:sz w:val="22"/>
          <w:szCs w:val="22"/>
        </w:rPr>
        <w:t xml:space="preserve">No </w:t>
      </w:r>
      <w:r>
        <w:rPr>
          <w:rFonts w:asciiTheme="minorHAnsi" w:hAnsiTheme="minorHAnsi" w:cstheme="minorHAnsi"/>
          <w:b/>
          <w:color w:val="auto"/>
          <w:sz w:val="22"/>
          <w:szCs w:val="22"/>
        </w:rPr>
        <w:t>recurrence:</w:t>
      </w:r>
      <w:r w:rsidRPr="00EC0AE4">
        <w:rPr>
          <w:rFonts w:asciiTheme="minorHAnsi" w:hAnsiTheme="minorHAnsi" w:cstheme="minorHAnsi"/>
          <w:b/>
          <w:color w:val="auto"/>
          <w:sz w:val="22"/>
          <w:szCs w:val="22"/>
        </w:rPr>
        <w:t xml:space="preserve"> </w:t>
      </w:r>
      <w:r w:rsidRPr="00EC0AE4">
        <w:rPr>
          <w:rFonts w:asciiTheme="minorHAnsi" w:hAnsiTheme="minorHAnsi" w:cstheme="minorHAnsi"/>
          <w:bCs/>
          <w:color w:val="auto"/>
          <w:sz w:val="22"/>
          <w:szCs w:val="22"/>
        </w:rPr>
        <w:t xml:space="preserve">This outcome is assigned </w:t>
      </w:r>
      <w:r>
        <w:rPr>
          <w:rFonts w:asciiTheme="minorHAnsi" w:hAnsiTheme="minorHAnsi" w:cstheme="minorHAnsi"/>
          <w:bCs/>
          <w:color w:val="auto"/>
          <w:sz w:val="22"/>
          <w:szCs w:val="22"/>
        </w:rPr>
        <w:t>when the</w:t>
      </w:r>
      <w:r w:rsidRPr="00EC0AE4">
        <w:rPr>
          <w:rFonts w:asciiTheme="minorHAnsi" w:hAnsiTheme="minorHAnsi" w:cstheme="minorHAnsi"/>
          <w:bCs/>
          <w:color w:val="auto"/>
          <w:sz w:val="22"/>
          <w:szCs w:val="22"/>
        </w:rPr>
        <w:t xml:space="preserve"> patient </w:t>
      </w:r>
      <w:r>
        <w:rPr>
          <w:rFonts w:asciiTheme="minorHAnsi" w:hAnsiTheme="minorHAnsi" w:cstheme="minorHAnsi"/>
          <w:bCs/>
          <w:color w:val="auto"/>
          <w:sz w:val="22"/>
          <w:szCs w:val="22"/>
        </w:rPr>
        <w:t>continues to be considered as</w:t>
      </w:r>
      <w:r w:rsidRPr="00EC0AE4">
        <w:rPr>
          <w:rFonts w:asciiTheme="minorHAnsi" w:hAnsiTheme="minorHAnsi" w:cstheme="minorHAnsi"/>
          <w:bCs/>
          <w:color w:val="auto"/>
          <w:sz w:val="22"/>
          <w:szCs w:val="22"/>
        </w:rPr>
        <w:t xml:space="preserve"> CURED or </w:t>
      </w:r>
      <w:r>
        <w:rPr>
          <w:rFonts w:asciiTheme="minorHAnsi" w:hAnsiTheme="minorHAnsi" w:cstheme="minorHAnsi"/>
          <w:bCs/>
          <w:color w:val="auto"/>
          <w:sz w:val="22"/>
          <w:szCs w:val="22"/>
        </w:rPr>
        <w:t xml:space="preserve">TREATMENT </w:t>
      </w:r>
      <w:proofErr w:type="gramStart"/>
      <w:r w:rsidRPr="00EC0AE4">
        <w:rPr>
          <w:rFonts w:asciiTheme="minorHAnsi" w:hAnsiTheme="minorHAnsi" w:cstheme="minorHAnsi"/>
          <w:bCs/>
          <w:color w:val="auto"/>
          <w:sz w:val="22"/>
          <w:szCs w:val="22"/>
        </w:rPr>
        <w:t>COMPLETED</w:t>
      </w:r>
      <w:r>
        <w:rPr>
          <w:rFonts w:asciiTheme="minorHAnsi" w:hAnsiTheme="minorHAnsi" w:cstheme="minorHAnsi"/>
          <w:bCs/>
          <w:color w:val="auto"/>
          <w:sz w:val="22"/>
          <w:szCs w:val="22"/>
        </w:rPr>
        <w:t>,</w:t>
      </w:r>
      <w:r w:rsidRPr="00EC0AE4">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and</w:t>
      </w:r>
      <w:proofErr w:type="gramEnd"/>
      <w:r>
        <w:rPr>
          <w:rFonts w:asciiTheme="minorHAnsi" w:hAnsiTheme="minorHAnsi" w:cstheme="minorHAnsi"/>
          <w:bCs/>
          <w:color w:val="auto"/>
          <w:sz w:val="22"/>
          <w:szCs w:val="22"/>
        </w:rPr>
        <w:t xml:space="preserve"> </w:t>
      </w:r>
      <w:r w:rsidRPr="00EC0AE4">
        <w:rPr>
          <w:rFonts w:asciiTheme="minorHAnsi" w:hAnsiTheme="minorHAnsi" w:cstheme="minorHAnsi"/>
          <w:bCs/>
          <w:color w:val="auto"/>
          <w:sz w:val="22"/>
          <w:szCs w:val="22"/>
        </w:rPr>
        <w:t>continue</w:t>
      </w:r>
      <w:r>
        <w:rPr>
          <w:rFonts w:asciiTheme="minorHAnsi" w:hAnsiTheme="minorHAnsi" w:cstheme="minorHAnsi"/>
          <w:bCs/>
          <w:color w:val="auto"/>
          <w:sz w:val="22"/>
          <w:szCs w:val="22"/>
        </w:rPr>
        <w:t xml:space="preserve">s </w:t>
      </w:r>
      <w:r w:rsidRPr="00EC0AE4">
        <w:rPr>
          <w:rFonts w:asciiTheme="minorHAnsi" w:hAnsiTheme="minorHAnsi" w:cstheme="minorHAnsi"/>
          <w:bCs/>
          <w:color w:val="auto"/>
          <w:sz w:val="22"/>
          <w:szCs w:val="22"/>
        </w:rPr>
        <w:t>to be culture negative with no signs of relapse</w:t>
      </w:r>
      <w:r>
        <w:rPr>
          <w:rFonts w:asciiTheme="minorHAnsi" w:hAnsiTheme="minorHAnsi" w:cstheme="minorHAnsi"/>
          <w:bCs/>
          <w:color w:val="auto"/>
          <w:sz w:val="22"/>
          <w:szCs w:val="22"/>
        </w:rPr>
        <w:t xml:space="preserve"> after 12-months of post-treatment follow-up.</w:t>
      </w:r>
    </w:p>
    <w:p w14:paraId="022B7242" w14:textId="77777777" w:rsidR="00DD72C3" w:rsidRPr="0069772A" w:rsidRDefault="00DD72C3" w:rsidP="00DD72C3">
      <w:pPr>
        <w:numPr>
          <w:ilvl w:val="1"/>
          <w:numId w:val="30"/>
        </w:numPr>
        <w:rPr>
          <w:rFonts w:asciiTheme="minorHAnsi" w:hAnsiTheme="minorHAnsi" w:cstheme="minorHAnsi"/>
          <w:b/>
          <w:color w:val="auto"/>
          <w:sz w:val="22"/>
          <w:szCs w:val="22"/>
        </w:rPr>
      </w:pPr>
      <w:r>
        <w:rPr>
          <w:rFonts w:asciiTheme="minorHAnsi" w:hAnsiTheme="minorHAnsi" w:cstheme="minorHAnsi"/>
          <w:bCs/>
          <w:color w:val="auto"/>
          <w:sz w:val="22"/>
          <w:szCs w:val="22"/>
        </w:rPr>
        <w:t>Mark “Clinically without TB symptoms and culture negative” if this outcome is assigned based of off clinical evidence in addition to negative culture results</w:t>
      </w:r>
    </w:p>
    <w:p w14:paraId="57CAF23E" w14:textId="77777777" w:rsidR="00DD72C3" w:rsidRPr="00EC0AE4" w:rsidRDefault="00DD72C3" w:rsidP="00DD72C3">
      <w:pPr>
        <w:numPr>
          <w:ilvl w:val="1"/>
          <w:numId w:val="30"/>
        </w:numPr>
        <w:rPr>
          <w:rFonts w:asciiTheme="minorHAnsi" w:hAnsiTheme="minorHAnsi" w:cstheme="minorHAnsi"/>
          <w:b/>
          <w:color w:val="auto"/>
          <w:sz w:val="22"/>
          <w:szCs w:val="22"/>
        </w:rPr>
      </w:pPr>
      <w:r>
        <w:rPr>
          <w:rFonts w:asciiTheme="minorHAnsi" w:hAnsiTheme="minorHAnsi" w:cstheme="minorHAnsi"/>
          <w:bCs/>
          <w:color w:val="auto"/>
          <w:sz w:val="22"/>
          <w:szCs w:val="22"/>
        </w:rPr>
        <w:t>Mark “Clinically without TB symptoms and no culture done” if this outcome is assigned based solely off of clinical evidence but no new culture was collected.</w:t>
      </w:r>
    </w:p>
    <w:p w14:paraId="1FBC0B12" w14:textId="77777777" w:rsidR="00DD72C3" w:rsidRPr="00EC0AE4" w:rsidRDefault="00DD72C3" w:rsidP="00DD72C3">
      <w:pPr>
        <w:numPr>
          <w:ilvl w:val="0"/>
          <w:numId w:val="30"/>
        </w:numPr>
        <w:rPr>
          <w:rFonts w:asciiTheme="minorHAnsi" w:hAnsiTheme="minorHAnsi" w:cstheme="minorHAnsi"/>
          <w:b/>
          <w:color w:val="auto"/>
          <w:sz w:val="22"/>
          <w:szCs w:val="22"/>
        </w:rPr>
      </w:pPr>
      <w:r w:rsidRPr="00EC0AE4">
        <w:rPr>
          <w:rFonts w:asciiTheme="minorHAnsi" w:hAnsiTheme="minorHAnsi" w:cstheme="minorHAnsi"/>
          <w:b/>
          <w:color w:val="auto"/>
          <w:sz w:val="22"/>
          <w:szCs w:val="22"/>
        </w:rPr>
        <w:t>Died post-treatment</w:t>
      </w:r>
      <w:r>
        <w:rPr>
          <w:rFonts w:asciiTheme="minorHAnsi" w:hAnsiTheme="minorHAnsi" w:cstheme="minorHAnsi"/>
          <w:color w:val="auto"/>
          <w:sz w:val="22"/>
          <w:szCs w:val="22"/>
        </w:rPr>
        <w:t>:</w:t>
      </w:r>
      <w:r w:rsidRPr="00EC0AE4">
        <w:rPr>
          <w:rFonts w:asciiTheme="minorHAnsi" w:hAnsiTheme="minorHAnsi" w:cstheme="minorHAnsi"/>
          <w:color w:val="auto"/>
          <w:sz w:val="22"/>
          <w:szCs w:val="22"/>
        </w:rPr>
        <w:t xml:space="preserve"> This outcome is assigned </w:t>
      </w:r>
      <w:r>
        <w:rPr>
          <w:rFonts w:asciiTheme="minorHAnsi" w:hAnsiTheme="minorHAnsi" w:cstheme="minorHAnsi"/>
          <w:color w:val="auto"/>
          <w:sz w:val="22"/>
          <w:szCs w:val="22"/>
        </w:rPr>
        <w:t>if the</w:t>
      </w:r>
      <w:r w:rsidRPr="00EC0AE4">
        <w:rPr>
          <w:rFonts w:asciiTheme="minorHAnsi" w:hAnsiTheme="minorHAnsi" w:cstheme="minorHAnsi"/>
          <w:color w:val="auto"/>
          <w:sz w:val="22"/>
          <w:szCs w:val="22"/>
        </w:rPr>
        <w:t xml:space="preserve"> patient died during the follow-up period after </w:t>
      </w:r>
      <w:r>
        <w:rPr>
          <w:rFonts w:asciiTheme="minorHAnsi" w:hAnsiTheme="minorHAnsi" w:cstheme="minorHAnsi"/>
          <w:color w:val="auto"/>
          <w:sz w:val="22"/>
          <w:szCs w:val="22"/>
        </w:rPr>
        <w:t xml:space="preserve">a treatment </w:t>
      </w:r>
      <w:r w:rsidRPr="00EC0AE4">
        <w:rPr>
          <w:rFonts w:asciiTheme="minorHAnsi" w:hAnsiTheme="minorHAnsi" w:cstheme="minorHAnsi"/>
          <w:color w:val="auto"/>
          <w:sz w:val="22"/>
          <w:szCs w:val="22"/>
        </w:rPr>
        <w:t>outcome was assigned</w:t>
      </w:r>
      <w:r>
        <w:rPr>
          <w:rFonts w:asciiTheme="minorHAnsi" w:hAnsiTheme="minorHAnsi" w:cstheme="minorHAnsi"/>
          <w:color w:val="auto"/>
          <w:sz w:val="22"/>
          <w:szCs w:val="22"/>
        </w:rPr>
        <w:t xml:space="preserve"> at the end of the patient’s treatment</w:t>
      </w:r>
      <w:r w:rsidRPr="00EC0AE4">
        <w:rPr>
          <w:rFonts w:asciiTheme="minorHAnsi" w:hAnsiTheme="minorHAnsi" w:cstheme="minorHAnsi"/>
          <w:color w:val="auto"/>
          <w:sz w:val="22"/>
          <w:szCs w:val="22"/>
        </w:rPr>
        <w:t xml:space="preserve">. </w:t>
      </w:r>
    </w:p>
    <w:p w14:paraId="0C017427" w14:textId="77777777" w:rsidR="00DD72C3" w:rsidRPr="00EC0AE4" w:rsidRDefault="00DD72C3" w:rsidP="00DD72C3">
      <w:pPr>
        <w:numPr>
          <w:ilvl w:val="1"/>
          <w:numId w:val="30"/>
        </w:numPr>
        <w:rPr>
          <w:rFonts w:asciiTheme="minorHAnsi" w:hAnsiTheme="minorHAnsi" w:cstheme="minorHAnsi"/>
          <w:b/>
          <w:color w:val="auto"/>
          <w:sz w:val="22"/>
          <w:szCs w:val="22"/>
        </w:rPr>
      </w:pPr>
      <w:r w:rsidRPr="00EC0AE4">
        <w:rPr>
          <w:rFonts w:asciiTheme="minorHAnsi" w:hAnsiTheme="minorHAnsi" w:cstheme="minorHAnsi"/>
          <w:bCs/>
          <w:color w:val="auto"/>
          <w:sz w:val="22"/>
          <w:szCs w:val="22"/>
        </w:rPr>
        <w:t>If the patient is assigned an outcome of DIED,</w:t>
      </w:r>
    </w:p>
    <w:p w14:paraId="2ED1C201" w14:textId="77777777" w:rsidR="00DD72C3" w:rsidRPr="00EC0AE4" w:rsidRDefault="00DD72C3" w:rsidP="00DD72C3">
      <w:pPr>
        <w:numPr>
          <w:ilvl w:val="2"/>
          <w:numId w:val="30"/>
        </w:numPr>
        <w:rPr>
          <w:rFonts w:asciiTheme="minorHAnsi" w:hAnsiTheme="minorHAnsi" w:cstheme="minorHAnsi"/>
          <w:b/>
          <w:color w:val="auto"/>
          <w:sz w:val="22"/>
          <w:szCs w:val="22"/>
        </w:rPr>
      </w:pPr>
      <w:r w:rsidRPr="00EC0AE4">
        <w:rPr>
          <w:rFonts w:asciiTheme="minorHAnsi" w:hAnsiTheme="minorHAnsi" w:cstheme="minorHAnsi"/>
          <w:color w:val="auto"/>
          <w:sz w:val="22"/>
          <w:szCs w:val="22"/>
        </w:rPr>
        <w:t>Write the date of death</w:t>
      </w:r>
    </w:p>
    <w:p w14:paraId="400C5EEE" w14:textId="77777777" w:rsidR="00DD72C3" w:rsidRPr="00EC0AE4" w:rsidRDefault="00DD72C3" w:rsidP="00DD72C3">
      <w:pPr>
        <w:numPr>
          <w:ilvl w:val="2"/>
          <w:numId w:val="30"/>
        </w:numPr>
        <w:rPr>
          <w:rFonts w:asciiTheme="minorHAnsi" w:hAnsiTheme="minorHAnsi" w:cstheme="minorHAnsi"/>
          <w:b/>
          <w:color w:val="auto"/>
          <w:sz w:val="22"/>
          <w:szCs w:val="22"/>
        </w:rPr>
      </w:pPr>
      <w:r w:rsidRPr="00EC0AE4">
        <w:rPr>
          <w:rFonts w:asciiTheme="minorHAnsi" w:hAnsiTheme="minorHAnsi" w:cstheme="minorHAnsi"/>
          <w:color w:val="auto"/>
          <w:sz w:val="22"/>
          <w:szCs w:val="22"/>
        </w:rPr>
        <w:t>Mark only ONE (1) suspected primary cause of death:</w:t>
      </w:r>
    </w:p>
    <w:p w14:paraId="35A29DA3" w14:textId="77777777" w:rsidR="00DD72C3" w:rsidRPr="00EC0AE4" w:rsidRDefault="00DD72C3" w:rsidP="00DD72C3">
      <w:pPr>
        <w:numPr>
          <w:ilvl w:val="3"/>
          <w:numId w:val="30"/>
        </w:numPr>
        <w:rPr>
          <w:rFonts w:asciiTheme="minorHAnsi" w:hAnsiTheme="minorHAnsi" w:cstheme="minorHAnsi"/>
          <w:b/>
          <w:color w:val="auto"/>
          <w:sz w:val="22"/>
          <w:szCs w:val="22"/>
        </w:rPr>
      </w:pPr>
      <w:r w:rsidRPr="00EC0AE4">
        <w:rPr>
          <w:rFonts w:asciiTheme="minorHAnsi" w:hAnsiTheme="minorHAnsi" w:cstheme="minorHAnsi"/>
          <w:color w:val="auto"/>
          <w:sz w:val="22"/>
          <w:szCs w:val="22"/>
        </w:rPr>
        <w:t>TB was immediate cause of death</w:t>
      </w:r>
    </w:p>
    <w:p w14:paraId="3A865380" w14:textId="77777777" w:rsidR="00DD72C3" w:rsidRPr="00EC0AE4" w:rsidRDefault="00DD72C3" w:rsidP="00DD72C3">
      <w:pPr>
        <w:numPr>
          <w:ilvl w:val="3"/>
          <w:numId w:val="30"/>
        </w:numPr>
        <w:rPr>
          <w:rFonts w:asciiTheme="minorHAnsi" w:hAnsiTheme="minorHAnsi" w:cstheme="minorHAnsi"/>
          <w:b/>
          <w:color w:val="auto"/>
          <w:sz w:val="22"/>
          <w:szCs w:val="22"/>
        </w:rPr>
      </w:pPr>
      <w:r w:rsidRPr="00EC0AE4">
        <w:rPr>
          <w:rFonts w:asciiTheme="minorHAnsi" w:hAnsiTheme="minorHAnsi" w:cstheme="minorHAnsi"/>
          <w:color w:val="auto"/>
          <w:sz w:val="22"/>
          <w:szCs w:val="22"/>
        </w:rPr>
        <w:t>TB contributed to death</w:t>
      </w:r>
    </w:p>
    <w:p w14:paraId="4E3E34CF" w14:textId="77777777" w:rsidR="00DD72C3" w:rsidRPr="00EC0AE4" w:rsidRDefault="00DD72C3" w:rsidP="00DD72C3">
      <w:pPr>
        <w:numPr>
          <w:ilvl w:val="3"/>
          <w:numId w:val="30"/>
        </w:numPr>
        <w:rPr>
          <w:rFonts w:asciiTheme="minorHAnsi" w:hAnsiTheme="minorHAnsi" w:cstheme="minorHAnsi"/>
          <w:b/>
          <w:color w:val="auto"/>
          <w:sz w:val="22"/>
          <w:szCs w:val="22"/>
        </w:rPr>
      </w:pPr>
      <w:r w:rsidRPr="00EC0AE4">
        <w:rPr>
          <w:rFonts w:asciiTheme="minorHAnsi" w:hAnsiTheme="minorHAnsi" w:cstheme="minorHAnsi"/>
          <w:color w:val="auto"/>
          <w:sz w:val="22"/>
          <w:szCs w:val="22"/>
        </w:rPr>
        <w:t>Surgery-related death</w:t>
      </w:r>
    </w:p>
    <w:p w14:paraId="437CC4D6" w14:textId="77777777" w:rsidR="00DD72C3" w:rsidRPr="00EC0AE4" w:rsidRDefault="00DD72C3" w:rsidP="00DD72C3">
      <w:pPr>
        <w:numPr>
          <w:ilvl w:val="4"/>
          <w:numId w:val="30"/>
        </w:numPr>
        <w:rPr>
          <w:rFonts w:asciiTheme="minorHAnsi" w:hAnsiTheme="minorHAnsi" w:cstheme="minorHAnsi"/>
          <w:b/>
          <w:color w:val="auto"/>
          <w:sz w:val="22"/>
          <w:szCs w:val="22"/>
        </w:rPr>
      </w:pPr>
      <w:r w:rsidRPr="00EC0AE4">
        <w:rPr>
          <w:rFonts w:asciiTheme="minorHAnsi" w:hAnsiTheme="minorHAnsi" w:cstheme="minorHAnsi"/>
          <w:color w:val="auto"/>
          <w:sz w:val="22"/>
          <w:szCs w:val="22"/>
        </w:rPr>
        <w:t xml:space="preserve">If chosen </w:t>
      </w:r>
      <w:proofErr w:type="gramStart"/>
      <w:r w:rsidRPr="00EC0AE4">
        <w:rPr>
          <w:rFonts w:asciiTheme="minorHAnsi" w:hAnsiTheme="minorHAnsi" w:cstheme="minorHAnsi"/>
          <w:color w:val="auto"/>
          <w:sz w:val="22"/>
          <w:szCs w:val="22"/>
        </w:rPr>
        <w:t>indicate</w:t>
      </w:r>
      <w:proofErr w:type="gramEnd"/>
      <w:r w:rsidRPr="00EC0AE4">
        <w:rPr>
          <w:rFonts w:asciiTheme="minorHAnsi" w:hAnsiTheme="minorHAnsi" w:cstheme="minorHAnsi"/>
          <w:color w:val="auto"/>
          <w:sz w:val="22"/>
          <w:szCs w:val="22"/>
        </w:rPr>
        <w:t xml:space="preserve"> the type of surgery</w:t>
      </w:r>
    </w:p>
    <w:p w14:paraId="24982534" w14:textId="77777777" w:rsidR="00DD72C3" w:rsidRPr="00EC0AE4" w:rsidRDefault="00DD72C3" w:rsidP="00DD72C3">
      <w:pPr>
        <w:numPr>
          <w:ilvl w:val="3"/>
          <w:numId w:val="30"/>
        </w:numPr>
        <w:rPr>
          <w:rFonts w:asciiTheme="minorHAnsi" w:hAnsiTheme="minorHAnsi" w:cstheme="minorHAnsi"/>
          <w:b/>
          <w:color w:val="auto"/>
          <w:sz w:val="22"/>
          <w:szCs w:val="22"/>
        </w:rPr>
      </w:pPr>
      <w:r w:rsidRPr="00EC0AE4">
        <w:rPr>
          <w:rFonts w:asciiTheme="minorHAnsi" w:hAnsiTheme="minorHAnsi" w:cstheme="minorHAnsi"/>
          <w:color w:val="auto"/>
          <w:sz w:val="22"/>
          <w:szCs w:val="22"/>
        </w:rPr>
        <w:t xml:space="preserve">Cause other than TB </w:t>
      </w:r>
    </w:p>
    <w:p w14:paraId="7BD7FF19" w14:textId="77777777" w:rsidR="00DD72C3" w:rsidRPr="00EC0AE4" w:rsidRDefault="00DD72C3" w:rsidP="00DD72C3">
      <w:pPr>
        <w:numPr>
          <w:ilvl w:val="4"/>
          <w:numId w:val="30"/>
        </w:numPr>
        <w:rPr>
          <w:rFonts w:asciiTheme="minorHAnsi" w:hAnsiTheme="minorHAnsi" w:cstheme="minorHAnsi"/>
          <w:b/>
          <w:color w:val="auto"/>
          <w:sz w:val="22"/>
          <w:szCs w:val="22"/>
        </w:rPr>
      </w:pPr>
      <w:r w:rsidRPr="00EC0AE4">
        <w:rPr>
          <w:rFonts w:asciiTheme="minorHAnsi" w:hAnsiTheme="minorHAnsi" w:cstheme="minorHAnsi"/>
          <w:color w:val="auto"/>
          <w:sz w:val="22"/>
          <w:szCs w:val="22"/>
        </w:rPr>
        <w:t>If chosen, indicate the suspected cause of death</w:t>
      </w:r>
    </w:p>
    <w:p w14:paraId="28625FAA" w14:textId="77777777" w:rsidR="00DD72C3" w:rsidRPr="00EC0AE4" w:rsidRDefault="00DD72C3" w:rsidP="00DD72C3">
      <w:pPr>
        <w:numPr>
          <w:ilvl w:val="3"/>
          <w:numId w:val="30"/>
        </w:numPr>
        <w:rPr>
          <w:rFonts w:asciiTheme="minorHAnsi" w:hAnsiTheme="minorHAnsi" w:cstheme="minorHAnsi"/>
          <w:b/>
          <w:color w:val="auto"/>
          <w:sz w:val="22"/>
          <w:szCs w:val="22"/>
        </w:rPr>
      </w:pPr>
      <w:r w:rsidRPr="00EC0AE4">
        <w:rPr>
          <w:rFonts w:asciiTheme="minorHAnsi" w:hAnsiTheme="minorHAnsi" w:cstheme="minorHAnsi"/>
          <w:color w:val="auto"/>
          <w:sz w:val="22"/>
          <w:szCs w:val="22"/>
        </w:rPr>
        <w:t>Cause related to TB treatment</w:t>
      </w:r>
    </w:p>
    <w:p w14:paraId="60FCC0B7" w14:textId="77777777" w:rsidR="00DD72C3" w:rsidRPr="00EC0AE4" w:rsidRDefault="00DD72C3" w:rsidP="00DD72C3">
      <w:pPr>
        <w:numPr>
          <w:ilvl w:val="3"/>
          <w:numId w:val="30"/>
        </w:numPr>
        <w:rPr>
          <w:rFonts w:asciiTheme="minorHAnsi" w:hAnsiTheme="minorHAnsi" w:cstheme="minorHAnsi"/>
          <w:b/>
          <w:color w:val="auto"/>
          <w:sz w:val="22"/>
          <w:szCs w:val="22"/>
        </w:rPr>
      </w:pPr>
      <w:r w:rsidRPr="00EC0AE4">
        <w:rPr>
          <w:rFonts w:asciiTheme="minorHAnsi" w:hAnsiTheme="minorHAnsi" w:cstheme="minorHAnsi"/>
          <w:color w:val="auto"/>
          <w:sz w:val="22"/>
          <w:szCs w:val="22"/>
        </w:rPr>
        <w:t>Unknown</w:t>
      </w:r>
    </w:p>
    <w:p w14:paraId="5B7A2304" w14:textId="77777777" w:rsidR="00DD72C3" w:rsidRDefault="00DD72C3" w:rsidP="00DD72C3">
      <w:pPr>
        <w:numPr>
          <w:ilvl w:val="0"/>
          <w:numId w:val="30"/>
        </w:numPr>
        <w:contextualSpacing/>
        <w:rPr>
          <w:rFonts w:asciiTheme="minorHAnsi" w:hAnsiTheme="minorHAnsi" w:cstheme="minorHAnsi"/>
          <w:color w:val="auto"/>
          <w:sz w:val="22"/>
          <w:szCs w:val="22"/>
        </w:rPr>
      </w:pPr>
      <w:r w:rsidRPr="00EC0AE4">
        <w:rPr>
          <w:rFonts w:asciiTheme="minorHAnsi" w:hAnsiTheme="minorHAnsi" w:cstheme="minorHAnsi"/>
          <w:b/>
          <w:color w:val="auto"/>
          <w:sz w:val="22"/>
          <w:szCs w:val="22"/>
        </w:rPr>
        <w:t>Recurrence</w:t>
      </w:r>
      <w:r>
        <w:rPr>
          <w:rFonts w:asciiTheme="minorHAnsi" w:hAnsiTheme="minorHAnsi" w:cstheme="minorHAnsi"/>
          <w:color w:val="auto"/>
          <w:sz w:val="22"/>
          <w:szCs w:val="22"/>
        </w:rPr>
        <w:t>:</w:t>
      </w:r>
      <w:r w:rsidRPr="00EC0AE4">
        <w:rPr>
          <w:rFonts w:asciiTheme="minorHAnsi" w:hAnsiTheme="minorHAnsi" w:cstheme="minorHAnsi"/>
          <w:color w:val="auto"/>
          <w:sz w:val="22"/>
          <w:szCs w:val="22"/>
        </w:rPr>
        <w:t xml:space="preserve"> This outcome is assigned </w:t>
      </w:r>
      <w:r>
        <w:rPr>
          <w:rFonts w:asciiTheme="minorHAnsi" w:hAnsiTheme="minorHAnsi" w:cstheme="minorHAnsi"/>
          <w:color w:val="auto"/>
          <w:sz w:val="22"/>
          <w:szCs w:val="22"/>
        </w:rPr>
        <w:t>when the</w:t>
      </w:r>
      <w:r w:rsidRPr="00EC0AE4">
        <w:rPr>
          <w:rFonts w:asciiTheme="minorHAnsi" w:hAnsiTheme="minorHAnsi" w:cstheme="minorHAnsi"/>
          <w:color w:val="auto"/>
          <w:sz w:val="22"/>
          <w:szCs w:val="22"/>
        </w:rPr>
        <w:t xml:space="preserve"> patient originally had </w:t>
      </w:r>
      <w:r>
        <w:rPr>
          <w:rFonts w:asciiTheme="minorHAnsi" w:hAnsiTheme="minorHAnsi" w:cstheme="minorHAnsi"/>
          <w:color w:val="auto"/>
          <w:sz w:val="22"/>
          <w:szCs w:val="22"/>
        </w:rPr>
        <w:t xml:space="preserve">a treatment </w:t>
      </w:r>
      <w:r w:rsidRPr="00EC0AE4">
        <w:rPr>
          <w:rFonts w:asciiTheme="minorHAnsi" w:hAnsiTheme="minorHAnsi" w:cstheme="minorHAnsi"/>
          <w:color w:val="auto"/>
          <w:sz w:val="22"/>
          <w:szCs w:val="22"/>
        </w:rPr>
        <w:t xml:space="preserve">outcome of CURED or COMPLETED but </w:t>
      </w:r>
      <w:r>
        <w:rPr>
          <w:rFonts w:asciiTheme="minorHAnsi" w:hAnsiTheme="minorHAnsi" w:cstheme="minorHAnsi"/>
          <w:color w:val="auto"/>
          <w:sz w:val="22"/>
          <w:szCs w:val="22"/>
        </w:rPr>
        <w:t>has</w:t>
      </w:r>
      <w:r w:rsidRPr="00EC0AE4">
        <w:rPr>
          <w:rFonts w:asciiTheme="minorHAnsi" w:hAnsiTheme="minorHAnsi" w:cstheme="minorHAnsi"/>
          <w:color w:val="auto"/>
          <w:sz w:val="22"/>
          <w:szCs w:val="22"/>
        </w:rPr>
        <w:t xml:space="preserve"> since been diagnosed again with TB by a clinician.</w:t>
      </w:r>
      <w:r>
        <w:rPr>
          <w:rFonts w:asciiTheme="minorHAnsi" w:hAnsiTheme="minorHAnsi" w:cstheme="minorHAnsi"/>
          <w:color w:val="auto"/>
          <w:sz w:val="22"/>
          <w:szCs w:val="22"/>
        </w:rPr>
        <w:t xml:space="preserve"> Mark ONE (1) of the following definitions indicating recurrence: </w:t>
      </w:r>
    </w:p>
    <w:p w14:paraId="779E37ED" w14:textId="77777777" w:rsidR="00DD72C3" w:rsidRPr="002C71D2" w:rsidRDefault="00DD72C3" w:rsidP="00DD72C3">
      <w:pPr>
        <w:numPr>
          <w:ilvl w:val="1"/>
          <w:numId w:val="30"/>
        </w:numPr>
        <w:contextualSpacing/>
        <w:rPr>
          <w:rFonts w:asciiTheme="minorHAnsi" w:hAnsiTheme="minorHAnsi" w:cstheme="minorHAnsi"/>
          <w:bCs/>
          <w:color w:val="auto"/>
          <w:sz w:val="22"/>
          <w:szCs w:val="22"/>
        </w:rPr>
      </w:pPr>
      <w:r w:rsidRPr="002C71D2">
        <w:rPr>
          <w:rFonts w:asciiTheme="minorHAnsi" w:hAnsiTheme="minorHAnsi" w:cstheme="minorHAnsi"/>
          <w:b/>
          <w:color w:val="auto"/>
          <w:sz w:val="22"/>
          <w:szCs w:val="22"/>
        </w:rPr>
        <w:t>Two positive cultures irrespective of the presence of the clinical signs or symptoms of TB</w:t>
      </w:r>
      <w:r w:rsidRPr="002C71D2">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This option should be chosen if the patient has two (2) positive cultures taken on different days, regardless of whether the patient is exhibiting signs and/or symptoms of TB.</w:t>
      </w:r>
    </w:p>
    <w:p w14:paraId="0BD47962" w14:textId="77777777" w:rsidR="00DD72C3" w:rsidRPr="002C71D2" w:rsidRDefault="00DD72C3" w:rsidP="00DD72C3">
      <w:pPr>
        <w:numPr>
          <w:ilvl w:val="1"/>
          <w:numId w:val="30"/>
        </w:numPr>
        <w:contextualSpacing/>
        <w:rPr>
          <w:rFonts w:asciiTheme="minorHAnsi" w:hAnsiTheme="minorHAnsi" w:cstheme="minorHAnsi"/>
          <w:bCs/>
          <w:color w:val="auto"/>
          <w:sz w:val="22"/>
          <w:szCs w:val="22"/>
        </w:rPr>
      </w:pPr>
      <w:r w:rsidRPr="002935AD">
        <w:rPr>
          <w:rFonts w:asciiTheme="minorHAnsi" w:hAnsiTheme="minorHAnsi" w:cstheme="minorHAnsi"/>
          <w:b/>
          <w:color w:val="auto"/>
          <w:sz w:val="22"/>
          <w:szCs w:val="22"/>
        </w:rPr>
        <w:t>One positive culture with clinical signs or symptoms of TB or radiographic deterioration.</w:t>
      </w:r>
      <w:r>
        <w:rPr>
          <w:rFonts w:asciiTheme="minorHAnsi" w:hAnsiTheme="minorHAnsi" w:cstheme="minorHAnsi"/>
          <w:bCs/>
          <w:color w:val="auto"/>
          <w:sz w:val="22"/>
          <w:szCs w:val="22"/>
        </w:rPr>
        <w:t xml:space="preserve"> This should be chosen if the patient has one (1) positive culture </w:t>
      </w:r>
      <w:r w:rsidRPr="001E0FD4">
        <w:rPr>
          <w:rFonts w:asciiTheme="minorHAnsi" w:hAnsiTheme="minorHAnsi" w:cstheme="minorHAnsi"/>
          <w:bCs/>
          <w:color w:val="auto"/>
          <w:sz w:val="22"/>
          <w:szCs w:val="22"/>
          <w:u w:val="single"/>
        </w:rPr>
        <w:t>in addition to</w:t>
      </w:r>
      <w:r>
        <w:rPr>
          <w:rFonts w:asciiTheme="minorHAnsi" w:hAnsiTheme="minorHAnsi" w:cstheme="minorHAnsi"/>
          <w:bCs/>
          <w:color w:val="auto"/>
          <w:sz w:val="22"/>
          <w:szCs w:val="22"/>
        </w:rPr>
        <w:t xml:space="preserve"> signs and/or symptoms of TB, or radiographic deterioration. An isolated </w:t>
      </w:r>
      <w:r>
        <w:rPr>
          <w:rFonts w:asciiTheme="minorHAnsi" w:hAnsiTheme="minorHAnsi" w:cstheme="minorHAnsi"/>
          <w:bCs/>
          <w:color w:val="auto"/>
          <w:sz w:val="22"/>
          <w:szCs w:val="22"/>
        </w:rPr>
        <w:lastRenderedPageBreak/>
        <w:t xml:space="preserve">positive smear or culture without clinical or radiographic deterioration after treatment completion does not provide sufficient evidence to define recurrent TB. </w:t>
      </w:r>
    </w:p>
    <w:p w14:paraId="714168DC" w14:textId="77777777" w:rsidR="00DD72C3" w:rsidRPr="00EC0AE4" w:rsidRDefault="00DD72C3" w:rsidP="00DD72C3">
      <w:pPr>
        <w:numPr>
          <w:ilvl w:val="0"/>
          <w:numId w:val="30"/>
        </w:numPr>
        <w:contextualSpacing/>
        <w:rPr>
          <w:rFonts w:asciiTheme="minorHAnsi" w:hAnsiTheme="minorHAnsi" w:cstheme="minorHAnsi"/>
          <w:color w:val="auto"/>
          <w:sz w:val="22"/>
          <w:szCs w:val="22"/>
        </w:rPr>
      </w:pPr>
      <w:r w:rsidRPr="00EC0AE4">
        <w:rPr>
          <w:rFonts w:asciiTheme="minorHAnsi" w:hAnsiTheme="minorHAnsi" w:cstheme="minorHAnsi"/>
          <w:b/>
          <w:color w:val="auto"/>
          <w:sz w:val="22"/>
          <w:szCs w:val="22"/>
        </w:rPr>
        <w:t>Lost to follow-up after finishing treatment</w:t>
      </w:r>
      <w:r w:rsidRPr="00EC0AE4">
        <w:rPr>
          <w:rFonts w:asciiTheme="minorHAnsi" w:hAnsiTheme="minorHAnsi" w:cstheme="minorHAnsi"/>
          <w:color w:val="auto"/>
          <w:sz w:val="22"/>
          <w:szCs w:val="22"/>
        </w:rPr>
        <w:t xml:space="preserve">. This outcome is assigned to patients who have been unreachable in the months after </w:t>
      </w:r>
      <w:r>
        <w:rPr>
          <w:rFonts w:asciiTheme="minorHAnsi" w:hAnsiTheme="minorHAnsi" w:cstheme="minorHAnsi"/>
          <w:color w:val="auto"/>
          <w:sz w:val="22"/>
          <w:szCs w:val="22"/>
        </w:rPr>
        <w:t>a treatment</w:t>
      </w:r>
      <w:r w:rsidRPr="00EC0AE4">
        <w:rPr>
          <w:rFonts w:asciiTheme="minorHAnsi" w:hAnsiTheme="minorHAnsi" w:cstheme="minorHAnsi"/>
          <w:color w:val="auto"/>
          <w:sz w:val="22"/>
          <w:szCs w:val="22"/>
        </w:rPr>
        <w:t xml:space="preserve"> outcome was assigned. Multiple reasons for why a patient became lost to follow-up may be marked:</w:t>
      </w:r>
    </w:p>
    <w:p w14:paraId="7560ABF7" w14:textId="77777777" w:rsidR="00DD72C3" w:rsidRPr="00EC0AE4" w:rsidRDefault="00DD72C3" w:rsidP="00DD72C3">
      <w:pPr>
        <w:numPr>
          <w:ilvl w:val="1"/>
          <w:numId w:val="30"/>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Adverse event(s)</w:t>
      </w:r>
    </w:p>
    <w:p w14:paraId="18B2203D" w14:textId="77777777" w:rsidR="00DD72C3" w:rsidRPr="00EC0AE4" w:rsidRDefault="00DD72C3" w:rsidP="00DD72C3">
      <w:pPr>
        <w:numPr>
          <w:ilvl w:val="1"/>
          <w:numId w:val="30"/>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Patient refused follow-up</w:t>
      </w:r>
    </w:p>
    <w:p w14:paraId="048B813B" w14:textId="77777777" w:rsidR="00DD72C3" w:rsidRPr="00EC0AE4" w:rsidRDefault="00DD72C3" w:rsidP="00DD72C3">
      <w:pPr>
        <w:numPr>
          <w:ilvl w:val="1"/>
          <w:numId w:val="30"/>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Substance abuse</w:t>
      </w:r>
    </w:p>
    <w:p w14:paraId="76E96954" w14:textId="77777777" w:rsidR="00DD72C3" w:rsidRPr="00EC0AE4" w:rsidRDefault="00DD72C3" w:rsidP="00DD72C3">
      <w:pPr>
        <w:numPr>
          <w:ilvl w:val="1"/>
          <w:numId w:val="30"/>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Social problem (family, financial, complex social situation)</w:t>
      </w:r>
    </w:p>
    <w:p w14:paraId="737AC4DB" w14:textId="77777777" w:rsidR="00DD72C3" w:rsidRPr="00EC0AE4" w:rsidRDefault="00DD72C3" w:rsidP="00DD72C3">
      <w:pPr>
        <w:numPr>
          <w:ilvl w:val="1"/>
          <w:numId w:val="30"/>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Left region, country</w:t>
      </w:r>
    </w:p>
    <w:p w14:paraId="47DF03D0" w14:textId="77777777" w:rsidR="00DD72C3" w:rsidRPr="00EC0AE4" w:rsidRDefault="00DD72C3" w:rsidP="00DD72C3">
      <w:pPr>
        <w:numPr>
          <w:ilvl w:val="1"/>
          <w:numId w:val="30"/>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No confidence in treatment</w:t>
      </w:r>
    </w:p>
    <w:p w14:paraId="51A21EF3" w14:textId="77777777" w:rsidR="00DD72C3" w:rsidRPr="00EC0AE4" w:rsidRDefault="00DD72C3" w:rsidP="00DD72C3">
      <w:pPr>
        <w:numPr>
          <w:ilvl w:val="1"/>
          <w:numId w:val="30"/>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Unknown</w:t>
      </w:r>
    </w:p>
    <w:p w14:paraId="538A28B1" w14:textId="77777777" w:rsidR="00DD72C3" w:rsidRPr="00EC0AE4" w:rsidRDefault="00DD72C3" w:rsidP="00DD72C3">
      <w:pPr>
        <w:numPr>
          <w:ilvl w:val="1"/>
          <w:numId w:val="30"/>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Other. Please specify any OTHER reasons in the indicated space.</w:t>
      </w:r>
    </w:p>
    <w:p w14:paraId="7647F506" w14:textId="77777777" w:rsidR="00DD72C3" w:rsidRPr="00EC0AE4" w:rsidRDefault="00DD72C3" w:rsidP="00DD72C3">
      <w:pPr>
        <w:numPr>
          <w:ilvl w:val="0"/>
          <w:numId w:val="30"/>
        </w:numPr>
        <w:contextualSpacing/>
        <w:rPr>
          <w:rFonts w:asciiTheme="minorHAnsi" w:hAnsiTheme="minorHAnsi" w:cstheme="minorHAnsi"/>
          <w:color w:val="auto"/>
          <w:sz w:val="22"/>
          <w:szCs w:val="22"/>
        </w:rPr>
      </w:pPr>
      <w:r w:rsidRPr="00EC0AE4">
        <w:rPr>
          <w:rFonts w:asciiTheme="minorHAnsi" w:hAnsiTheme="minorHAnsi" w:cstheme="minorHAnsi"/>
          <w:b/>
          <w:color w:val="auto"/>
          <w:sz w:val="22"/>
          <w:szCs w:val="22"/>
        </w:rPr>
        <w:t>Not evaluated</w:t>
      </w:r>
      <w:r w:rsidRPr="00EC0AE4">
        <w:rPr>
          <w:rFonts w:asciiTheme="minorHAnsi" w:hAnsiTheme="minorHAnsi" w:cstheme="minorHAnsi"/>
          <w:color w:val="auto"/>
          <w:sz w:val="22"/>
          <w:szCs w:val="22"/>
        </w:rPr>
        <w:t>. This outcome is assigned to patients for whom no post-treatment outcome is assigned. This includes cases who transferred to another treatment unit for post</w:t>
      </w:r>
      <w:r>
        <w:rPr>
          <w:rFonts w:asciiTheme="minorHAnsi" w:hAnsiTheme="minorHAnsi" w:cstheme="minorHAnsi"/>
          <w:color w:val="auto"/>
          <w:sz w:val="22"/>
          <w:szCs w:val="22"/>
        </w:rPr>
        <w:t>-</w:t>
      </w:r>
      <w:r w:rsidRPr="00EC0AE4">
        <w:rPr>
          <w:rFonts w:asciiTheme="minorHAnsi" w:hAnsiTheme="minorHAnsi" w:cstheme="minorHAnsi"/>
          <w:color w:val="auto"/>
          <w:sz w:val="22"/>
          <w:szCs w:val="22"/>
        </w:rPr>
        <w:t xml:space="preserve">treatment follow-up and those for whom the treatment outcome is unknown. </w:t>
      </w:r>
    </w:p>
    <w:p w14:paraId="418FE882" w14:textId="77777777" w:rsidR="00DD72C3" w:rsidRPr="00EC0AE4" w:rsidRDefault="00DD72C3" w:rsidP="00DD72C3">
      <w:pPr>
        <w:numPr>
          <w:ilvl w:val="1"/>
          <w:numId w:val="30"/>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Did the patient transfer out? </w:t>
      </w:r>
    </w:p>
    <w:p w14:paraId="48D78A7C" w14:textId="77777777" w:rsidR="00DD72C3" w:rsidRPr="00EC0AE4" w:rsidRDefault="00DD72C3" w:rsidP="00DD72C3">
      <w:pPr>
        <w:numPr>
          <w:ilvl w:val="2"/>
          <w:numId w:val="30"/>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If YES, write the name of the health center to which the patient was transferred and the district in which it is located.</w:t>
      </w:r>
    </w:p>
    <w:p w14:paraId="61ACCA5B" w14:textId="699BAE6C" w:rsidR="002B14F8" w:rsidRPr="00DC6997" w:rsidRDefault="00DD72C3" w:rsidP="00990414">
      <w:pPr>
        <w:numPr>
          <w:ilvl w:val="2"/>
          <w:numId w:val="30"/>
        </w:numPr>
        <w:contextualSpacing/>
        <w:rPr>
          <w:rFonts w:asciiTheme="minorHAnsi" w:hAnsiTheme="minorHAnsi" w:cstheme="minorHAnsi"/>
          <w:color w:val="auto"/>
          <w:sz w:val="22"/>
          <w:szCs w:val="22"/>
        </w:rPr>
      </w:pPr>
      <w:r w:rsidRPr="00EC0AE4">
        <w:rPr>
          <w:rFonts w:asciiTheme="minorHAnsi" w:hAnsiTheme="minorHAnsi" w:cstheme="minorHAnsi"/>
          <w:color w:val="auto"/>
          <w:sz w:val="22"/>
          <w:szCs w:val="22"/>
        </w:rPr>
        <w:t xml:space="preserve">If NO, </w:t>
      </w:r>
      <w:r>
        <w:rPr>
          <w:rFonts w:asciiTheme="minorHAnsi" w:hAnsiTheme="minorHAnsi" w:cstheme="minorHAnsi"/>
          <w:color w:val="auto"/>
          <w:sz w:val="22"/>
          <w:szCs w:val="22"/>
        </w:rPr>
        <w:t>write</w:t>
      </w:r>
      <w:r w:rsidRPr="00EC0AE4">
        <w:rPr>
          <w:rFonts w:asciiTheme="minorHAnsi" w:hAnsiTheme="minorHAnsi" w:cstheme="minorHAnsi"/>
          <w:color w:val="auto"/>
          <w:sz w:val="22"/>
          <w:szCs w:val="22"/>
        </w:rPr>
        <w:t xml:space="preserve"> the reason that this patient was assigned this outcome.</w:t>
      </w:r>
    </w:p>
    <w:p w14:paraId="722A7BFC" w14:textId="77777777" w:rsidR="00DC6997" w:rsidRDefault="00DC6997" w:rsidP="00990414">
      <w:pPr>
        <w:rPr>
          <w:rFonts w:asciiTheme="minorHAnsi" w:hAnsiTheme="minorHAnsi" w:cstheme="minorHAnsi"/>
          <w:b/>
          <w:bCs/>
          <w:sz w:val="22"/>
          <w:szCs w:val="22"/>
          <w:highlight w:val="yellow"/>
        </w:rPr>
      </w:pPr>
    </w:p>
    <w:p w14:paraId="47B53427" w14:textId="77777777" w:rsidR="00AD068A" w:rsidRDefault="00AD068A">
      <w:pPr>
        <w:pBdr>
          <w:top w:val="none" w:sz="0" w:space="0" w:color="auto"/>
          <w:left w:val="none" w:sz="0" w:space="0" w:color="auto"/>
          <w:bottom w:val="none" w:sz="0" w:space="0" w:color="auto"/>
          <w:right w:val="none" w:sz="0" w:space="0" w:color="auto"/>
          <w:between w:val="none" w:sz="0" w:space="0" w:color="auto"/>
        </w:pBdr>
        <w:rPr>
          <w:rFonts w:asciiTheme="majorHAnsi" w:eastAsiaTheme="majorEastAsia" w:hAnsiTheme="majorHAnsi" w:cstheme="majorBidi"/>
          <w:color w:val="2F5496" w:themeColor="accent1" w:themeShade="BF"/>
          <w:sz w:val="32"/>
          <w:szCs w:val="32"/>
        </w:rPr>
      </w:pPr>
      <w:r>
        <w:br w:type="page"/>
      </w:r>
    </w:p>
    <w:p w14:paraId="4723EA9F" w14:textId="1F818AC4" w:rsidR="00DC6997" w:rsidRPr="00DC6997" w:rsidRDefault="00930B33" w:rsidP="00DC6997">
      <w:pPr>
        <w:pStyle w:val="Heading1"/>
      </w:pPr>
      <w:bookmarkStart w:id="148" w:name="_Toc13316466"/>
      <w:r>
        <w:lastRenderedPageBreak/>
        <w:t>Optional Forms</w:t>
      </w:r>
      <w:bookmarkEnd w:id="148"/>
    </w:p>
    <w:p w14:paraId="10BD08AD" w14:textId="77777777" w:rsidR="00DC6997" w:rsidRDefault="00DC6997" w:rsidP="00990414">
      <w:pPr>
        <w:rPr>
          <w:rFonts w:asciiTheme="minorHAnsi" w:hAnsiTheme="minorHAnsi" w:cstheme="minorHAnsi"/>
          <w:b/>
          <w:bCs/>
          <w:sz w:val="22"/>
          <w:szCs w:val="22"/>
          <w:highlight w:val="yellow"/>
        </w:rPr>
      </w:pPr>
    </w:p>
    <w:p w14:paraId="67AAA573" w14:textId="3D4908CF" w:rsidR="00B27A21" w:rsidRDefault="00B27A21" w:rsidP="00D30C3B">
      <w:pPr>
        <w:pStyle w:val="Heading2"/>
      </w:pPr>
      <w:bookmarkStart w:id="149" w:name="_Toc13316467"/>
      <w:r w:rsidRPr="00930B33">
        <w:t>Adverse Event</w:t>
      </w:r>
      <w:r w:rsidR="00D30C3B">
        <w:t xml:space="preserve"> Forms</w:t>
      </w:r>
      <w:bookmarkEnd w:id="149"/>
    </w:p>
    <w:p w14:paraId="6810A9BE" w14:textId="77777777" w:rsidR="00D30C3B" w:rsidRPr="00D30C3B" w:rsidRDefault="00D30C3B" w:rsidP="00D30C3B"/>
    <w:p w14:paraId="3C06FEC6" w14:textId="01E6B2A7" w:rsidR="00B27A21" w:rsidRPr="00EC0AE4" w:rsidRDefault="79849B41" w:rsidP="79849B41">
      <w:pPr>
        <w:rPr>
          <w:rFonts w:asciiTheme="minorHAnsi" w:hAnsiTheme="minorHAnsi" w:cstheme="minorHAnsi"/>
          <w:i/>
          <w:iCs/>
          <w:sz w:val="22"/>
          <w:szCs w:val="22"/>
        </w:rPr>
      </w:pPr>
      <w:r w:rsidRPr="00EC0AE4">
        <w:rPr>
          <w:rFonts w:asciiTheme="minorHAnsi" w:hAnsiTheme="minorHAnsi" w:cstheme="minorHAnsi"/>
          <w:i/>
          <w:iCs/>
          <w:sz w:val="22"/>
          <w:szCs w:val="22"/>
        </w:rPr>
        <w:t xml:space="preserve">A trained doctor is required to collect this information. Each country will determine which, if any, adverse events will be collected for operational research purposes. The following instructions serve as general guidelines for filling out an adverse event form. </w:t>
      </w:r>
    </w:p>
    <w:p w14:paraId="271EA351" w14:textId="77777777" w:rsidR="00B27A21" w:rsidRPr="00EC0AE4" w:rsidRDefault="00B27A21" w:rsidP="00B27A21">
      <w:pPr>
        <w:rPr>
          <w:rFonts w:asciiTheme="minorHAnsi" w:hAnsiTheme="minorHAnsi" w:cstheme="minorHAnsi"/>
          <w:i/>
          <w:sz w:val="22"/>
          <w:szCs w:val="22"/>
        </w:rPr>
      </w:pPr>
    </w:p>
    <w:p w14:paraId="39B69B51" w14:textId="6F3AF918" w:rsidR="00B27A21" w:rsidRPr="00EC0AE4" w:rsidRDefault="00B27A21" w:rsidP="00B27A21">
      <w:pPr>
        <w:contextualSpacing/>
        <w:rPr>
          <w:rFonts w:asciiTheme="minorHAnsi" w:hAnsiTheme="minorHAnsi" w:cstheme="minorHAnsi"/>
          <w:sz w:val="22"/>
          <w:szCs w:val="22"/>
        </w:rPr>
      </w:pPr>
      <w:r w:rsidRPr="00EC0AE4">
        <w:rPr>
          <w:rFonts w:asciiTheme="minorHAnsi" w:hAnsiTheme="minorHAnsi" w:cstheme="minorHAnsi"/>
          <w:sz w:val="22"/>
          <w:szCs w:val="22"/>
        </w:rPr>
        <w:t xml:space="preserve">An adverse event (AE) is defined as a new event that occurs during treatment or an existing medical condition that worsens during treatment. Pre-existing AEs (at the start of treatment) are medical conditions associated with previous treatment and should not be reported through the AE form. </w:t>
      </w:r>
    </w:p>
    <w:p w14:paraId="6B8820E7" w14:textId="77777777" w:rsidR="00B27A21" w:rsidRPr="00EC0AE4" w:rsidRDefault="00B27A21" w:rsidP="00B27A21">
      <w:pPr>
        <w:contextualSpacing/>
        <w:rPr>
          <w:rFonts w:asciiTheme="minorHAnsi" w:hAnsiTheme="minorHAnsi" w:cstheme="minorHAnsi"/>
          <w:sz w:val="22"/>
          <w:szCs w:val="22"/>
        </w:rPr>
      </w:pPr>
    </w:p>
    <w:p w14:paraId="23B78BDC" w14:textId="29726230" w:rsidR="00B27A21" w:rsidRPr="00EC0AE4" w:rsidRDefault="79849B41" w:rsidP="79849B41">
      <w:pPr>
        <w:contextualSpacing/>
        <w:rPr>
          <w:rFonts w:asciiTheme="minorHAnsi" w:hAnsiTheme="minorHAnsi" w:cstheme="minorHAnsi"/>
          <w:sz w:val="22"/>
          <w:szCs w:val="22"/>
        </w:rPr>
      </w:pPr>
      <w:r w:rsidRPr="00EC0AE4">
        <w:rPr>
          <w:rFonts w:asciiTheme="minorHAnsi" w:hAnsiTheme="minorHAnsi" w:cstheme="minorHAnsi"/>
          <w:sz w:val="22"/>
          <w:szCs w:val="22"/>
        </w:rPr>
        <w:t>One AE form should be completed per event. For Serious Adverse Events (SAE), complete the SAE form instead of the AE form and submit to the appropriate pharmacovigilance (PV) body within 24 hours (see section</w:t>
      </w:r>
      <w:r w:rsidR="00697AD1">
        <w:rPr>
          <w:rFonts w:asciiTheme="minorHAnsi" w:hAnsiTheme="minorHAnsi" w:cstheme="minorHAnsi"/>
          <w:sz w:val="22"/>
          <w:szCs w:val="22"/>
        </w:rPr>
        <w:t xml:space="preserve"> on Serious Adverse Events</w:t>
      </w:r>
      <w:r w:rsidRPr="00EC0AE4">
        <w:rPr>
          <w:rFonts w:asciiTheme="minorHAnsi" w:hAnsiTheme="minorHAnsi" w:cstheme="minorHAnsi"/>
          <w:sz w:val="22"/>
          <w:szCs w:val="22"/>
        </w:rPr>
        <w:t>).</w:t>
      </w:r>
    </w:p>
    <w:p w14:paraId="0D00E773" w14:textId="76BBE62A" w:rsidR="00B27A21" w:rsidRPr="00EC0AE4" w:rsidRDefault="00B27A21" w:rsidP="00B27A21">
      <w:pPr>
        <w:contextualSpacing/>
        <w:rPr>
          <w:rFonts w:asciiTheme="minorHAnsi" w:hAnsiTheme="minorHAnsi" w:cstheme="minorHAnsi"/>
          <w:sz w:val="22"/>
          <w:szCs w:val="22"/>
        </w:rPr>
      </w:pPr>
    </w:p>
    <w:p w14:paraId="31BD5EED" w14:textId="538C73A5" w:rsidR="00B27A21" w:rsidRPr="00EC0AE4" w:rsidRDefault="00B27A21" w:rsidP="00DC0074">
      <w:pPr>
        <w:numPr>
          <w:ilvl w:val="0"/>
          <w:numId w:val="11"/>
        </w:numPr>
        <w:contextualSpacing/>
        <w:rPr>
          <w:rFonts w:asciiTheme="minorHAnsi" w:hAnsiTheme="minorHAnsi" w:cstheme="minorHAnsi"/>
          <w:sz w:val="22"/>
          <w:szCs w:val="22"/>
        </w:rPr>
      </w:pPr>
      <w:r w:rsidRPr="00EC0AE4">
        <w:rPr>
          <w:rFonts w:asciiTheme="minorHAnsi" w:hAnsiTheme="minorHAnsi" w:cstheme="minorHAnsi"/>
          <w:b/>
          <w:sz w:val="22"/>
          <w:szCs w:val="22"/>
        </w:rPr>
        <w:t>AE ID #:</w:t>
      </w:r>
      <w:r w:rsidRPr="00EC0AE4">
        <w:rPr>
          <w:rFonts w:asciiTheme="minorHAnsi" w:hAnsiTheme="minorHAnsi" w:cstheme="minorHAnsi"/>
          <w:sz w:val="22"/>
          <w:szCs w:val="22"/>
        </w:rPr>
        <w:t xml:space="preserve"> Each AE should be numbered in numerical order based on the chronological order in which they occur. Write this number at the top of the AE form in the designated field. </w:t>
      </w:r>
    </w:p>
    <w:p w14:paraId="24556603" w14:textId="77777777" w:rsidR="00B27A21" w:rsidRPr="00EC0AE4" w:rsidRDefault="00B27A21" w:rsidP="00DC0074">
      <w:pPr>
        <w:numPr>
          <w:ilvl w:val="0"/>
          <w:numId w:val="11"/>
        </w:numPr>
        <w:contextualSpacing/>
        <w:rPr>
          <w:rFonts w:asciiTheme="minorHAnsi" w:hAnsiTheme="minorHAnsi" w:cstheme="minorHAnsi"/>
          <w:sz w:val="22"/>
          <w:szCs w:val="22"/>
        </w:rPr>
      </w:pPr>
      <w:r w:rsidRPr="00EC0AE4">
        <w:rPr>
          <w:rFonts w:asciiTheme="minorHAnsi" w:hAnsiTheme="minorHAnsi" w:cstheme="minorHAnsi"/>
          <w:b/>
          <w:sz w:val="22"/>
          <w:szCs w:val="22"/>
        </w:rPr>
        <w:t>Date of onset of event</w:t>
      </w:r>
      <w:r w:rsidRPr="00EC0AE4">
        <w:rPr>
          <w:rFonts w:asciiTheme="minorHAnsi" w:hAnsiTheme="minorHAnsi" w:cstheme="minorHAnsi"/>
          <w:sz w:val="22"/>
          <w:szCs w:val="22"/>
        </w:rPr>
        <w:t xml:space="preserve">: </w:t>
      </w:r>
    </w:p>
    <w:p w14:paraId="7B374E90" w14:textId="5A1DF62B" w:rsidR="00B27A21" w:rsidRPr="00EC0AE4" w:rsidRDefault="00B27A21" w:rsidP="00DC0074">
      <w:pPr>
        <w:numPr>
          <w:ilvl w:val="1"/>
          <w:numId w:val="11"/>
        </w:numPr>
        <w:contextualSpacing/>
        <w:rPr>
          <w:rFonts w:asciiTheme="minorHAnsi" w:hAnsiTheme="minorHAnsi" w:cstheme="minorHAnsi"/>
          <w:sz w:val="22"/>
          <w:szCs w:val="22"/>
        </w:rPr>
      </w:pPr>
      <w:r w:rsidRPr="00EC0AE4">
        <w:rPr>
          <w:rFonts w:asciiTheme="minorHAnsi" w:hAnsiTheme="minorHAnsi" w:cstheme="minorHAnsi"/>
          <w:sz w:val="22"/>
          <w:szCs w:val="22"/>
        </w:rPr>
        <w:t>If AE is a symptom</w:t>
      </w:r>
      <w:r w:rsidR="00A64AB2">
        <w:rPr>
          <w:rFonts w:asciiTheme="minorHAnsi" w:hAnsiTheme="minorHAnsi" w:cstheme="minorHAnsi"/>
          <w:sz w:val="22"/>
          <w:szCs w:val="22"/>
        </w:rPr>
        <w:t>,</w:t>
      </w:r>
      <w:r w:rsidRPr="00EC0AE4">
        <w:rPr>
          <w:rFonts w:asciiTheme="minorHAnsi" w:hAnsiTheme="minorHAnsi" w:cstheme="minorHAnsi"/>
          <w:sz w:val="22"/>
          <w:szCs w:val="22"/>
        </w:rPr>
        <w:t xml:space="preserve"> enter the date when the symptom was first noticed.  </w:t>
      </w:r>
    </w:p>
    <w:p w14:paraId="13CDE379" w14:textId="71D37721" w:rsidR="00B27A21" w:rsidRPr="00EC0AE4" w:rsidRDefault="00B27A21" w:rsidP="00DC0074">
      <w:pPr>
        <w:numPr>
          <w:ilvl w:val="1"/>
          <w:numId w:val="11"/>
        </w:numPr>
        <w:contextualSpacing/>
        <w:rPr>
          <w:rFonts w:asciiTheme="minorHAnsi" w:hAnsiTheme="minorHAnsi" w:cstheme="minorHAnsi"/>
          <w:sz w:val="22"/>
          <w:szCs w:val="22"/>
        </w:rPr>
      </w:pPr>
      <w:r w:rsidRPr="00EC0AE4">
        <w:rPr>
          <w:rFonts w:asciiTheme="minorHAnsi" w:hAnsiTheme="minorHAnsi" w:cstheme="minorHAnsi"/>
          <w:sz w:val="22"/>
          <w:szCs w:val="22"/>
        </w:rPr>
        <w:t>If AE is an abnormal test, enter the date of medical evaluation.</w:t>
      </w:r>
    </w:p>
    <w:p w14:paraId="470789E5" w14:textId="23809D7B" w:rsidR="00B27A21" w:rsidRPr="00EC0AE4" w:rsidRDefault="00B27A21" w:rsidP="00DC0074">
      <w:pPr>
        <w:numPr>
          <w:ilvl w:val="0"/>
          <w:numId w:val="11"/>
        </w:numPr>
        <w:contextualSpacing/>
        <w:rPr>
          <w:rFonts w:asciiTheme="minorHAnsi" w:hAnsiTheme="minorHAnsi" w:cstheme="minorHAnsi"/>
          <w:sz w:val="22"/>
          <w:szCs w:val="22"/>
        </w:rPr>
      </w:pPr>
      <w:r w:rsidRPr="00EC0AE4">
        <w:rPr>
          <w:rFonts w:asciiTheme="minorHAnsi" w:hAnsiTheme="minorHAnsi" w:cstheme="minorHAnsi"/>
          <w:b/>
          <w:sz w:val="22"/>
          <w:szCs w:val="22"/>
        </w:rPr>
        <w:t>Date of reporting the event</w:t>
      </w:r>
      <w:r w:rsidRPr="00EC0AE4">
        <w:rPr>
          <w:rFonts w:asciiTheme="minorHAnsi" w:hAnsiTheme="minorHAnsi" w:cstheme="minorHAnsi"/>
          <w:sz w:val="22"/>
          <w:szCs w:val="22"/>
        </w:rPr>
        <w:t xml:space="preserve">: </w:t>
      </w:r>
      <w:r w:rsidR="00CB1363">
        <w:rPr>
          <w:rFonts w:asciiTheme="minorHAnsi" w:hAnsiTheme="minorHAnsi" w:cstheme="minorHAnsi"/>
          <w:sz w:val="22"/>
          <w:szCs w:val="22"/>
        </w:rPr>
        <w:t>T</w:t>
      </w:r>
      <w:r w:rsidRPr="00EC0AE4">
        <w:rPr>
          <w:rFonts w:asciiTheme="minorHAnsi" w:hAnsiTheme="minorHAnsi" w:cstheme="minorHAnsi"/>
          <w:sz w:val="22"/>
          <w:szCs w:val="22"/>
        </w:rPr>
        <w:t xml:space="preserve">his should be the date on which the AE becomes known to the treating physician. This date is generally the date on which the form is filled out.  </w:t>
      </w:r>
    </w:p>
    <w:p w14:paraId="5D0A54EE" w14:textId="77777777" w:rsidR="00B27A21" w:rsidRPr="00EC0AE4" w:rsidRDefault="00B27A21" w:rsidP="00DC0074">
      <w:pPr>
        <w:numPr>
          <w:ilvl w:val="0"/>
          <w:numId w:val="11"/>
        </w:numPr>
        <w:contextualSpacing/>
        <w:rPr>
          <w:rFonts w:asciiTheme="minorHAnsi" w:hAnsiTheme="minorHAnsi" w:cstheme="minorHAnsi"/>
          <w:color w:val="222222"/>
          <w:sz w:val="22"/>
          <w:szCs w:val="22"/>
          <w:highlight w:val="white"/>
        </w:rPr>
      </w:pPr>
      <w:r w:rsidRPr="00EC0AE4">
        <w:rPr>
          <w:rFonts w:asciiTheme="minorHAnsi" w:hAnsiTheme="minorHAnsi" w:cstheme="minorHAnsi"/>
          <w:b/>
          <w:color w:val="222222"/>
          <w:sz w:val="22"/>
          <w:szCs w:val="22"/>
          <w:highlight w:val="white"/>
        </w:rPr>
        <w:t xml:space="preserve">Were all anti-TB drugs suspended due to this AE? </w:t>
      </w:r>
    </w:p>
    <w:p w14:paraId="3C65C43E" w14:textId="48DCE1A6" w:rsidR="00B27A21" w:rsidRPr="00EC0AE4" w:rsidRDefault="00B27A21" w:rsidP="00DC0074">
      <w:pPr>
        <w:numPr>
          <w:ilvl w:val="1"/>
          <w:numId w:val="11"/>
        </w:numPr>
        <w:contextualSpacing/>
        <w:rPr>
          <w:rFonts w:asciiTheme="minorHAnsi" w:hAnsiTheme="minorHAnsi" w:cstheme="minorHAnsi"/>
          <w:color w:val="222222"/>
          <w:sz w:val="22"/>
          <w:szCs w:val="22"/>
          <w:highlight w:val="white"/>
        </w:rPr>
      </w:pPr>
      <w:r w:rsidRPr="00EC0AE4">
        <w:rPr>
          <w:rFonts w:asciiTheme="minorHAnsi" w:hAnsiTheme="minorHAnsi" w:cstheme="minorHAnsi"/>
          <w:color w:val="222222"/>
          <w:sz w:val="22"/>
          <w:szCs w:val="22"/>
          <w:highlight w:val="white"/>
        </w:rPr>
        <w:t xml:space="preserve">Mark YES if the patient's TB treatment regimen was suspended for any length of time </w:t>
      </w:r>
      <w:r w:rsidRPr="00EC0AE4">
        <w:rPr>
          <w:rFonts w:asciiTheme="minorHAnsi" w:hAnsiTheme="minorHAnsi" w:cstheme="minorHAnsi"/>
          <w:color w:val="222222"/>
          <w:sz w:val="22"/>
          <w:szCs w:val="22"/>
          <w:highlight w:val="white"/>
          <w:u w:val="single"/>
        </w:rPr>
        <w:t>due to a severe AE</w:t>
      </w:r>
      <w:r w:rsidRPr="00EC0AE4">
        <w:rPr>
          <w:rFonts w:asciiTheme="minorHAnsi" w:hAnsiTheme="minorHAnsi" w:cstheme="minorHAnsi"/>
          <w:color w:val="222222"/>
          <w:sz w:val="22"/>
          <w:szCs w:val="22"/>
          <w:highlight w:val="white"/>
        </w:rPr>
        <w:t xml:space="preserve">. </w:t>
      </w:r>
    </w:p>
    <w:p w14:paraId="5CC98AC6" w14:textId="73C6584B" w:rsidR="00B27A21" w:rsidRPr="00EC0AE4" w:rsidRDefault="00B27A21" w:rsidP="00DC0074">
      <w:pPr>
        <w:numPr>
          <w:ilvl w:val="2"/>
          <w:numId w:val="11"/>
        </w:numPr>
        <w:contextualSpacing/>
        <w:rPr>
          <w:rFonts w:asciiTheme="minorHAnsi" w:hAnsiTheme="minorHAnsi" w:cstheme="minorHAnsi"/>
          <w:color w:val="222222"/>
          <w:sz w:val="22"/>
          <w:szCs w:val="22"/>
          <w:highlight w:val="white"/>
        </w:rPr>
      </w:pPr>
      <w:r w:rsidRPr="00EC0AE4">
        <w:rPr>
          <w:rFonts w:asciiTheme="minorHAnsi" w:hAnsiTheme="minorHAnsi" w:cstheme="minorHAnsi"/>
          <w:color w:val="222222"/>
          <w:sz w:val="22"/>
          <w:szCs w:val="22"/>
          <w:highlight w:val="white"/>
        </w:rPr>
        <w:t xml:space="preserve">For example, if the patient developed a severe drug-induced hepatitis and all drugs were suspended until liver enzymes returned to normal, mark YES. </w:t>
      </w:r>
    </w:p>
    <w:p w14:paraId="4D5C072E" w14:textId="77777777" w:rsidR="00B27A21" w:rsidRPr="00EC0AE4" w:rsidRDefault="00B27A21" w:rsidP="00DC0074">
      <w:pPr>
        <w:numPr>
          <w:ilvl w:val="1"/>
          <w:numId w:val="11"/>
        </w:numPr>
        <w:contextualSpacing/>
        <w:rPr>
          <w:rFonts w:asciiTheme="minorHAnsi" w:hAnsiTheme="minorHAnsi" w:cstheme="minorHAnsi"/>
          <w:color w:val="222222"/>
          <w:sz w:val="22"/>
          <w:szCs w:val="22"/>
          <w:highlight w:val="white"/>
        </w:rPr>
      </w:pPr>
      <w:r w:rsidRPr="00EC0AE4">
        <w:rPr>
          <w:rFonts w:asciiTheme="minorHAnsi" w:hAnsiTheme="minorHAnsi" w:cstheme="minorHAnsi"/>
          <w:color w:val="222222"/>
          <w:sz w:val="22"/>
          <w:szCs w:val="22"/>
          <w:highlight w:val="white"/>
        </w:rPr>
        <w:t xml:space="preserve">Mark NO if none or only one or some drugs (but not all) were suspended due to the AE. </w:t>
      </w:r>
    </w:p>
    <w:p w14:paraId="2179CCB9" w14:textId="77777777" w:rsidR="00B27A21" w:rsidRPr="00EC0AE4" w:rsidRDefault="00B27A21" w:rsidP="00B27A21">
      <w:pPr>
        <w:contextualSpacing/>
        <w:rPr>
          <w:rFonts w:asciiTheme="minorHAnsi" w:hAnsiTheme="minorHAnsi" w:cstheme="minorHAnsi"/>
          <w:sz w:val="22"/>
          <w:szCs w:val="22"/>
        </w:rPr>
      </w:pPr>
    </w:p>
    <w:p w14:paraId="66098586" w14:textId="09560CE3" w:rsidR="00B27A21" w:rsidRPr="00EC0AE4" w:rsidRDefault="00B27A21" w:rsidP="00B27A21">
      <w:pPr>
        <w:rPr>
          <w:rFonts w:asciiTheme="minorHAnsi" w:hAnsiTheme="minorHAnsi" w:cstheme="minorHAnsi"/>
          <w:sz w:val="22"/>
          <w:szCs w:val="22"/>
        </w:rPr>
      </w:pPr>
      <w:r w:rsidRPr="00EC0AE4">
        <w:rPr>
          <w:rFonts w:asciiTheme="minorHAnsi" w:hAnsiTheme="minorHAnsi" w:cstheme="minorHAnsi"/>
          <w:sz w:val="22"/>
          <w:szCs w:val="22"/>
        </w:rPr>
        <w:t xml:space="preserve">Common adverse events (AE) that may occur during treatment include the following. Choose </w:t>
      </w:r>
      <w:r w:rsidR="00F00613">
        <w:rPr>
          <w:rFonts w:asciiTheme="minorHAnsi" w:hAnsiTheme="minorHAnsi" w:cstheme="minorHAnsi"/>
          <w:sz w:val="22"/>
          <w:szCs w:val="22"/>
        </w:rPr>
        <w:t>ONE</w:t>
      </w:r>
      <w:r w:rsidRPr="00EC0AE4">
        <w:rPr>
          <w:rFonts w:asciiTheme="minorHAnsi" w:hAnsiTheme="minorHAnsi" w:cstheme="minorHAnsi"/>
          <w:sz w:val="22"/>
          <w:szCs w:val="22"/>
        </w:rPr>
        <w:t xml:space="preserve"> (1) AE </w:t>
      </w:r>
      <w:r w:rsidR="00F00613">
        <w:rPr>
          <w:rFonts w:asciiTheme="minorHAnsi" w:hAnsiTheme="minorHAnsi" w:cstheme="minorHAnsi"/>
          <w:sz w:val="22"/>
          <w:szCs w:val="22"/>
        </w:rPr>
        <w:t xml:space="preserve">term </w:t>
      </w:r>
      <w:r w:rsidR="00A529A9" w:rsidRPr="00EC0AE4">
        <w:rPr>
          <w:rFonts w:asciiTheme="minorHAnsi" w:hAnsiTheme="minorHAnsi" w:cstheme="minorHAnsi"/>
          <w:sz w:val="22"/>
          <w:szCs w:val="22"/>
        </w:rPr>
        <w:t>from the following list per form.</w:t>
      </w:r>
    </w:p>
    <w:p w14:paraId="1654425E" w14:textId="4A2190E4" w:rsidR="00B27A21" w:rsidRPr="00EC0AE4" w:rsidRDefault="00B27A21" w:rsidP="00B27A21">
      <w:pPr>
        <w:rPr>
          <w:rFonts w:asciiTheme="minorHAnsi" w:hAnsiTheme="minorHAnsi" w:cstheme="minorHAnsi"/>
        </w:rPr>
      </w:pPr>
    </w:p>
    <w:tbl>
      <w:tblPr>
        <w:tblStyle w:val="TableGrid"/>
        <w:tblW w:w="0" w:type="auto"/>
        <w:tblLook w:val="04A0" w:firstRow="1" w:lastRow="0" w:firstColumn="1" w:lastColumn="0" w:noHBand="0" w:noVBand="1"/>
      </w:tblPr>
      <w:tblGrid>
        <w:gridCol w:w="1986"/>
        <w:gridCol w:w="2635"/>
        <w:gridCol w:w="2032"/>
        <w:gridCol w:w="2589"/>
      </w:tblGrid>
      <w:tr w:rsidR="00A529A9" w:rsidRPr="00EC0AE4" w14:paraId="1AB58D0C" w14:textId="77777777" w:rsidTr="005C5E66">
        <w:tc>
          <w:tcPr>
            <w:tcW w:w="3256" w:type="dxa"/>
            <w:shd w:val="clear" w:color="auto" w:fill="D9D9D9" w:themeFill="background1" w:themeFillShade="D9"/>
            <w:vAlign w:val="center"/>
          </w:tcPr>
          <w:p w14:paraId="5F5ACE5D" w14:textId="77777777" w:rsidR="00A529A9" w:rsidRPr="00EC0AE4" w:rsidRDefault="00A529A9" w:rsidP="005C5E66">
            <w:pPr>
              <w:jc w:val="center"/>
              <w:textAlignment w:val="baseline"/>
              <w:rPr>
                <w:rFonts w:asciiTheme="minorHAnsi" w:hAnsiTheme="minorHAnsi" w:cstheme="minorHAnsi"/>
                <w:b/>
                <w:bCs/>
                <w:sz w:val="20"/>
                <w:szCs w:val="20"/>
              </w:rPr>
            </w:pPr>
            <w:r w:rsidRPr="00EC0AE4">
              <w:rPr>
                <w:rFonts w:asciiTheme="minorHAnsi" w:hAnsiTheme="minorHAnsi" w:cstheme="minorHAnsi"/>
                <w:b/>
                <w:bCs/>
                <w:sz w:val="20"/>
                <w:szCs w:val="20"/>
              </w:rPr>
              <w:t>Organ System</w:t>
            </w:r>
          </w:p>
        </w:tc>
        <w:tc>
          <w:tcPr>
            <w:tcW w:w="4252" w:type="dxa"/>
            <w:shd w:val="clear" w:color="auto" w:fill="D9D9D9" w:themeFill="background1" w:themeFillShade="D9"/>
            <w:vAlign w:val="center"/>
          </w:tcPr>
          <w:p w14:paraId="39ABAEE9" w14:textId="77777777" w:rsidR="00A529A9" w:rsidRPr="00EC0AE4" w:rsidRDefault="00A529A9" w:rsidP="005C5E66">
            <w:pPr>
              <w:jc w:val="center"/>
              <w:textAlignment w:val="baseline"/>
              <w:rPr>
                <w:rFonts w:asciiTheme="minorHAnsi" w:hAnsiTheme="minorHAnsi" w:cstheme="minorHAnsi"/>
                <w:b/>
                <w:bCs/>
                <w:sz w:val="20"/>
                <w:szCs w:val="20"/>
              </w:rPr>
            </w:pPr>
            <w:r w:rsidRPr="00EC0AE4">
              <w:rPr>
                <w:rFonts w:asciiTheme="minorHAnsi" w:hAnsiTheme="minorHAnsi" w:cstheme="minorHAnsi"/>
                <w:b/>
                <w:bCs/>
                <w:sz w:val="20"/>
                <w:szCs w:val="20"/>
              </w:rPr>
              <w:t xml:space="preserve">Common Adverse Events </w:t>
            </w:r>
          </w:p>
          <w:p w14:paraId="0A61F46B" w14:textId="77777777" w:rsidR="00A529A9" w:rsidRPr="00EC0AE4" w:rsidRDefault="00A529A9" w:rsidP="005C5E66">
            <w:pPr>
              <w:jc w:val="center"/>
              <w:textAlignment w:val="baseline"/>
              <w:rPr>
                <w:rFonts w:asciiTheme="minorHAnsi" w:hAnsiTheme="minorHAnsi" w:cstheme="minorHAnsi"/>
                <w:b/>
                <w:bCs/>
                <w:sz w:val="20"/>
                <w:szCs w:val="20"/>
              </w:rPr>
            </w:pPr>
            <w:r w:rsidRPr="00EC0AE4">
              <w:rPr>
                <w:rFonts w:asciiTheme="minorHAnsi" w:hAnsiTheme="minorHAnsi" w:cstheme="minorHAnsi"/>
                <w:b/>
                <w:bCs/>
                <w:sz w:val="20"/>
                <w:szCs w:val="20"/>
              </w:rPr>
              <w:t>(choose one)</w:t>
            </w:r>
          </w:p>
        </w:tc>
        <w:tc>
          <w:tcPr>
            <w:tcW w:w="3402" w:type="dxa"/>
            <w:shd w:val="clear" w:color="auto" w:fill="D9D9D9" w:themeFill="background1" w:themeFillShade="D9"/>
            <w:vAlign w:val="center"/>
          </w:tcPr>
          <w:p w14:paraId="6AEA6331" w14:textId="77777777" w:rsidR="00A529A9" w:rsidRPr="00EC0AE4" w:rsidRDefault="00A529A9" w:rsidP="005C5E66">
            <w:pPr>
              <w:jc w:val="center"/>
              <w:textAlignment w:val="baseline"/>
              <w:rPr>
                <w:rFonts w:asciiTheme="minorHAnsi" w:hAnsiTheme="minorHAnsi" w:cstheme="minorHAnsi"/>
                <w:b/>
                <w:bCs/>
                <w:sz w:val="20"/>
                <w:szCs w:val="20"/>
              </w:rPr>
            </w:pPr>
            <w:r w:rsidRPr="00EC0AE4">
              <w:rPr>
                <w:rFonts w:asciiTheme="minorHAnsi" w:hAnsiTheme="minorHAnsi" w:cstheme="minorHAnsi"/>
                <w:b/>
                <w:bCs/>
                <w:sz w:val="20"/>
                <w:szCs w:val="20"/>
              </w:rPr>
              <w:t>Organ System</w:t>
            </w:r>
          </w:p>
        </w:tc>
        <w:tc>
          <w:tcPr>
            <w:tcW w:w="4478" w:type="dxa"/>
            <w:shd w:val="clear" w:color="auto" w:fill="D9D9D9" w:themeFill="background1" w:themeFillShade="D9"/>
            <w:vAlign w:val="center"/>
          </w:tcPr>
          <w:p w14:paraId="3CEC4317" w14:textId="77777777" w:rsidR="00A529A9" w:rsidRPr="00EC0AE4" w:rsidRDefault="00A529A9" w:rsidP="005C5E66">
            <w:pPr>
              <w:jc w:val="center"/>
              <w:textAlignment w:val="baseline"/>
              <w:rPr>
                <w:rFonts w:asciiTheme="minorHAnsi" w:hAnsiTheme="minorHAnsi" w:cstheme="minorHAnsi"/>
                <w:b/>
                <w:bCs/>
                <w:sz w:val="20"/>
                <w:szCs w:val="20"/>
              </w:rPr>
            </w:pPr>
            <w:r w:rsidRPr="00EC0AE4">
              <w:rPr>
                <w:rFonts w:asciiTheme="minorHAnsi" w:hAnsiTheme="minorHAnsi" w:cstheme="minorHAnsi"/>
                <w:b/>
                <w:bCs/>
                <w:sz w:val="20"/>
                <w:szCs w:val="20"/>
              </w:rPr>
              <w:t xml:space="preserve">Common Adverse Events </w:t>
            </w:r>
          </w:p>
          <w:p w14:paraId="4ED69F99" w14:textId="77777777" w:rsidR="00A529A9" w:rsidRPr="00EC0AE4" w:rsidRDefault="00A529A9" w:rsidP="005C5E66">
            <w:pPr>
              <w:jc w:val="center"/>
              <w:textAlignment w:val="baseline"/>
              <w:rPr>
                <w:rFonts w:asciiTheme="minorHAnsi" w:hAnsiTheme="minorHAnsi" w:cstheme="minorHAnsi"/>
                <w:b/>
                <w:bCs/>
                <w:sz w:val="20"/>
                <w:szCs w:val="20"/>
              </w:rPr>
            </w:pPr>
            <w:r w:rsidRPr="00EC0AE4">
              <w:rPr>
                <w:rFonts w:asciiTheme="minorHAnsi" w:hAnsiTheme="minorHAnsi" w:cstheme="minorHAnsi"/>
                <w:b/>
                <w:bCs/>
                <w:sz w:val="20"/>
                <w:szCs w:val="20"/>
              </w:rPr>
              <w:t>(choose one)</w:t>
            </w:r>
          </w:p>
        </w:tc>
      </w:tr>
      <w:tr w:rsidR="00A529A9" w:rsidRPr="00EC0AE4" w14:paraId="15F79234" w14:textId="77777777" w:rsidTr="005C5E66">
        <w:tc>
          <w:tcPr>
            <w:tcW w:w="3256" w:type="dxa"/>
            <w:shd w:val="clear" w:color="auto" w:fill="F2F2F2" w:themeFill="background1" w:themeFillShade="F2"/>
          </w:tcPr>
          <w:p w14:paraId="41F0BE61" w14:textId="77777777" w:rsidR="00A529A9" w:rsidRPr="00EC0AE4" w:rsidRDefault="00A529A9" w:rsidP="005C5E66">
            <w:pPr>
              <w:textAlignment w:val="baseline"/>
              <w:rPr>
                <w:rFonts w:asciiTheme="minorHAnsi" w:hAnsiTheme="minorHAnsi" w:cstheme="minorHAnsi"/>
                <w:b/>
                <w:bCs/>
                <w:i/>
                <w:iCs/>
                <w:sz w:val="20"/>
                <w:szCs w:val="20"/>
              </w:rPr>
            </w:pPr>
            <w:r w:rsidRPr="00EC0AE4">
              <w:rPr>
                <w:rFonts w:asciiTheme="minorHAnsi" w:hAnsiTheme="minorHAnsi" w:cstheme="minorHAnsi"/>
                <w:i/>
                <w:iCs/>
                <w:sz w:val="20"/>
                <w:szCs w:val="20"/>
              </w:rPr>
              <w:t>Cardiovascular disorders</w:t>
            </w:r>
          </w:p>
        </w:tc>
        <w:tc>
          <w:tcPr>
            <w:tcW w:w="4252" w:type="dxa"/>
          </w:tcPr>
          <w:p w14:paraId="4BC471D8" w14:textId="77777777" w:rsidR="00A529A9" w:rsidRPr="00EC0AE4" w:rsidRDefault="00A529A9" w:rsidP="00DC007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textAlignment w:val="baseline"/>
              <w:rPr>
                <w:rFonts w:asciiTheme="minorHAnsi" w:eastAsia="Times New Roman" w:hAnsiTheme="minorHAnsi" w:cstheme="minorHAnsi"/>
                <w:color w:val="auto"/>
                <w:sz w:val="20"/>
                <w:szCs w:val="20"/>
                <w:lang w:val="en-US"/>
              </w:rPr>
            </w:pPr>
            <w:r w:rsidRPr="00EC0AE4">
              <w:rPr>
                <w:rFonts w:asciiTheme="minorHAnsi" w:eastAsia="Times New Roman" w:hAnsiTheme="minorHAnsi" w:cstheme="minorHAnsi"/>
                <w:color w:val="auto"/>
                <w:sz w:val="20"/>
                <w:szCs w:val="20"/>
                <w:lang w:val="en-US"/>
              </w:rPr>
              <w:t>Cardiac rhythm</w:t>
            </w:r>
          </w:p>
          <w:p w14:paraId="4A5046CE" w14:textId="77777777" w:rsidR="00A529A9" w:rsidRPr="00EC0AE4" w:rsidRDefault="00A529A9" w:rsidP="00DC007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textAlignment w:val="baseline"/>
              <w:rPr>
                <w:rFonts w:asciiTheme="minorHAnsi" w:eastAsia="Times New Roman" w:hAnsiTheme="minorHAnsi" w:cstheme="minorHAnsi"/>
                <w:color w:val="auto"/>
                <w:sz w:val="20"/>
                <w:szCs w:val="20"/>
                <w:lang w:val="en-US"/>
              </w:rPr>
            </w:pPr>
            <w:r w:rsidRPr="00EC0AE4">
              <w:rPr>
                <w:rFonts w:asciiTheme="minorHAnsi" w:hAnsiTheme="minorHAnsi" w:cstheme="minorHAnsi"/>
                <w:sz w:val="20"/>
                <w:szCs w:val="20"/>
              </w:rPr>
              <w:t>Prolonged (corrected) QT interval</w:t>
            </w:r>
          </w:p>
        </w:tc>
        <w:tc>
          <w:tcPr>
            <w:tcW w:w="3402" w:type="dxa"/>
            <w:shd w:val="clear" w:color="auto" w:fill="F2F2F2" w:themeFill="background1" w:themeFillShade="F2"/>
          </w:tcPr>
          <w:p w14:paraId="04B936CA" w14:textId="77777777" w:rsidR="00A529A9" w:rsidRPr="00EC0AE4" w:rsidRDefault="00A529A9" w:rsidP="005C5E66">
            <w:pPr>
              <w:textAlignment w:val="baseline"/>
              <w:rPr>
                <w:rFonts w:asciiTheme="minorHAnsi" w:hAnsiTheme="minorHAnsi" w:cstheme="minorHAnsi"/>
                <w:b/>
                <w:bCs/>
                <w:i/>
                <w:iCs/>
                <w:sz w:val="20"/>
                <w:szCs w:val="20"/>
              </w:rPr>
            </w:pPr>
            <w:r w:rsidRPr="00EC0AE4">
              <w:rPr>
                <w:rFonts w:asciiTheme="minorHAnsi" w:hAnsiTheme="minorHAnsi" w:cstheme="minorHAnsi"/>
                <w:i/>
                <w:iCs/>
                <w:sz w:val="20"/>
                <w:szCs w:val="20"/>
              </w:rPr>
              <w:t>Immune disorders</w:t>
            </w:r>
          </w:p>
        </w:tc>
        <w:tc>
          <w:tcPr>
            <w:tcW w:w="4478" w:type="dxa"/>
          </w:tcPr>
          <w:p w14:paraId="507790B7" w14:textId="77777777" w:rsidR="00A529A9" w:rsidRPr="00EC0AE4" w:rsidRDefault="00A529A9" w:rsidP="00DC0074">
            <w:pPr>
              <w:pStyle w:val="ListParagraph"/>
              <w:numPr>
                <w:ilvl w:val="0"/>
                <w:numId w:val="22"/>
              </w:numPr>
              <w:textAlignment w:val="baseline"/>
              <w:rPr>
                <w:rFonts w:asciiTheme="minorHAnsi" w:hAnsiTheme="minorHAnsi" w:cstheme="minorHAnsi"/>
                <w:b/>
                <w:bCs/>
                <w:sz w:val="20"/>
                <w:szCs w:val="20"/>
              </w:rPr>
            </w:pPr>
            <w:r w:rsidRPr="00EC0AE4">
              <w:rPr>
                <w:rFonts w:asciiTheme="minorHAnsi" w:hAnsiTheme="minorHAnsi" w:cstheme="minorHAnsi"/>
                <w:sz w:val="20"/>
                <w:szCs w:val="20"/>
              </w:rPr>
              <w:t>Allergic reaction</w:t>
            </w:r>
          </w:p>
        </w:tc>
      </w:tr>
      <w:tr w:rsidR="00A529A9" w:rsidRPr="00EC0AE4" w14:paraId="53E8B97D" w14:textId="77777777" w:rsidTr="005C5E66">
        <w:tc>
          <w:tcPr>
            <w:tcW w:w="3256" w:type="dxa"/>
            <w:shd w:val="clear" w:color="auto" w:fill="F2F2F2" w:themeFill="background1" w:themeFillShade="F2"/>
          </w:tcPr>
          <w:p w14:paraId="55B08093" w14:textId="77777777" w:rsidR="00A529A9" w:rsidRPr="00EC0AE4" w:rsidRDefault="00A529A9" w:rsidP="005C5E66">
            <w:pPr>
              <w:textAlignment w:val="baseline"/>
              <w:rPr>
                <w:rFonts w:asciiTheme="minorHAnsi" w:hAnsiTheme="minorHAnsi" w:cstheme="minorHAnsi"/>
                <w:b/>
                <w:bCs/>
                <w:i/>
                <w:iCs/>
                <w:sz w:val="20"/>
                <w:szCs w:val="20"/>
              </w:rPr>
            </w:pPr>
            <w:r w:rsidRPr="00EC0AE4">
              <w:rPr>
                <w:rFonts w:asciiTheme="minorHAnsi" w:hAnsiTheme="minorHAnsi" w:cstheme="minorHAnsi"/>
                <w:i/>
                <w:iCs/>
                <w:sz w:val="20"/>
                <w:szCs w:val="20"/>
              </w:rPr>
              <w:t>Chemistry</w:t>
            </w:r>
          </w:p>
        </w:tc>
        <w:tc>
          <w:tcPr>
            <w:tcW w:w="4252" w:type="dxa"/>
          </w:tcPr>
          <w:p w14:paraId="6F415D45" w14:textId="77777777" w:rsidR="00A529A9" w:rsidRPr="00EC0AE4" w:rsidRDefault="00A529A9" w:rsidP="00DC0074">
            <w:pPr>
              <w:pStyle w:val="ListParagraph"/>
              <w:numPr>
                <w:ilvl w:val="0"/>
                <w:numId w:val="14"/>
              </w:numPr>
              <w:ind w:left="360"/>
              <w:rPr>
                <w:rFonts w:asciiTheme="minorHAnsi" w:hAnsiTheme="minorHAnsi" w:cstheme="minorHAnsi"/>
                <w:sz w:val="20"/>
                <w:szCs w:val="20"/>
              </w:rPr>
            </w:pPr>
            <w:r w:rsidRPr="00EC0AE4">
              <w:rPr>
                <w:rFonts w:asciiTheme="minorHAnsi" w:hAnsiTheme="minorHAnsi" w:cstheme="minorHAnsi"/>
                <w:sz w:val="20"/>
                <w:szCs w:val="20"/>
              </w:rPr>
              <w:t>Hypokalemia (K ≤ 3.4 mEq/L)</w:t>
            </w:r>
          </w:p>
          <w:p w14:paraId="39A4000D" w14:textId="77777777" w:rsidR="00A529A9" w:rsidRPr="00EC0AE4" w:rsidRDefault="00A529A9" w:rsidP="00DC007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Theme="minorHAnsi" w:eastAsia="Times New Roman" w:hAnsiTheme="minorHAnsi" w:cstheme="minorHAnsi"/>
                <w:color w:val="auto"/>
                <w:sz w:val="20"/>
                <w:szCs w:val="20"/>
                <w:lang w:val="en-US"/>
              </w:rPr>
            </w:pPr>
            <w:r w:rsidRPr="00EC0AE4">
              <w:rPr>
                <w:rFonts w:asciiTheme="minorHAnsi" w:eastAsia="Times New Roman" w:hAnsiTheme="minorHAnsi" w:cstheme="minorHAnsi"/>
                <w:color w:val="auto"/>
                <w:sz w:val="20"/>
                <w:szCs w:val="20"/>
                <w:lang w:val="en-US"/>
              </w:rPr>
              <w:t xml:space="preserve">Hypomagnesemia (Mg </w:t>
            </w:r>
            <w:r w:rsidRPr="00EC0AE4">
              <w:rPr>
                <w:rFonts w:asciiTheme="minorHAnsi" w:hAnsiTheme="minorHAnsi" w:cstheme="minorHAnsi"/>
                <w:sz w:val="20"/>
                <w:szCs w:val="20"/>
              </w:rPr>
              <w:t>≤ 1.4 mmol/L)</w:t>
            </w:r>
          </w:p>
          <w:p w14:paraId="63A2C06C" w14:textId="77777777" w:rsidR="00A529A9" w:rsidRPr="00EC0AE4" w:rsidRDefault="00A529A9" w:rsidP="00DC007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Theme="minorHAnsi" w:eastAsia="Times New Roman" w:hAnsiTheme="minorHAnsi" w:cstheme="minorHAnsi"/>
                <w:color w:val="auto"/>
                <w:sz w:val="20"/>
                <w:szCs w:val="20"/>
                <w:lang w:val="en-US"/>
              </w:rPr>
            </w:pPr>
            <w:r w:rsidRPr="00EC0AE4">
              <w:rPr>
                <w:rFonts w:asciiTheme="minorHAnsi" w:hAnsiTheme="minorHAnsi" w:cstheme="minorHAnsi"/>
                <w:sz w:val="20"/>
                <w:szCs w:val="20"/>
              </w:rPr>
              <w:t>Lactate (serum lactate greater than ULN)</w:t>
            </w:r>
          </w:p>
        </w:tc>
        <w:tc>
          <w:tcPr>
            <w:tcW w:w="3402" w:type="dxa"/>
            <w:shd w:val="clear" w:color="auto" w:fill="F2F2F2" w:themeFill="background1" w:themeFillShade="F2"/>
          </w:tcPr>
          <w:p w14:paraId="75BCD6EF" w14:textId="77777777" w:rsidR="00A529A9" w:rsidRPr="00EC0AE4" w:rsidRDefault="00A529A9" w:rsidP="005C5E66">
            <w:pPr>
              <w:textAlignment w:val="baseline"/>
              <w:rPr>
                <w:rFonts w:asciiTheme="minorHAnsi" w:hAnsiTheme="minorHAnsi" w:cstheme="minorHAnsi"/>
                <w:b/>
                <w:bCs/>
                <w:i/>
                <w:iCs/>
                <w:sz w:val="20"/>
                <w:szCs w:val="20"/>
              </w:rPr>
            </w:pPr>
            <w:r w:rsidRPr="00EC0AE4">
              <w:rPr>
                <w:rFonts w:asciiTheme="minorHAnsi" w:hAnsiTheme="minorHAnsi" w:cstheme="minorHAnsi"/>
                <w:i/>
                <w:iCs/>
                <w:sz w:val="20"/>
                <w:szCs w:val="20"/>
              </w:rPr>
              <w:t>Musculoskeletal disorders</w:t>
            </w:r>
          </w:p>
        </w:tc>
        <w:tc>
          <w:tcPr>
            <w:tcW w:w="4478" w:type="dxa"/>
          </w:tcPr>
          <w:p w14:paraId="688E77A6" w14:textId="77777777" w:rsidR="00A529A9" w:rsidRPr="00EC0AE4" w:rsidRDefault="00A529A9" w:rsidP="00DC0074">
            <w:pPr>
              <w:pStyle w:val="ListParagraph"/>
              <w:numPr>
                <w:ilvl w:val="0"/>
                <w:numId w:val="17"/>
              </w:numPr>
              <w:textAlignment w:val="baseline"/>
              <w:rPr>
                <w:rFonts w:asciiTheme="minorHAnsi" w:hAnsiTheme="minorHAnsi" w:cstheme="minorHAnsi"/>
                <w:sz w:val="20"/>
                <w:szCs w:val="20"/>
              </w:rPr>
            </w:pPr>
            <w:r w:rsidRPr="00EC0AE4">
              <w:rPr>
                <w:rFonts w:asciiTheme="minorHAnsi" w:hAnsiTheme="minorHAnsi" w:cstheme="minorHAnsi"/>
                <w:sz w:val="20"/>
                <w:szCs w:val="20"/>
              </w:rPr>
              <w:t>Arthralgia</w:t>
            </w:r>
          </w:p>
          <w:p w14:paraId="3C90F9A4" w14:textId="77777777" w:rsidR="00A529A9" w:rsidRPr="00EC0AE4" w:rsidRDefault="00A529A9" w:rsidP="00DC0074">
            <w:pPr>
              <w:pStyle w:val="ListParagraph"/>
              <w:numPr>
                <w:ilvl w:val="0"/>
                <w:numId w:val="17"/>
              </w:numPr>
              <w:textAlignment w:val="baseline"/>
              <w:rPr>
                <w:rFonts w:asciiTheme="minorHAnsi" w:hAnsiTheme="minorHAnsi" w:cstheme="minorHAnsi"/>
                <w:sz w:val="20"/>
                <w:szCs w:val="20"/>
              </w:rPr>
            </w:pPr>
            <w:r w:rsidRPr="00EC0AE4">
              <w:rPr>
                <w:rFonts w:asciiTheme="minorHAnsi" w:hAnsiTheme="minorHAnsi" w:cstheme="minorHAnsi"/>
                <w:sz w:val="20"/>
                <w:szCs w:val="20"/>
              </w:rPr>
              <w:t>Arthritis</w:t>
            </w:r>
          </w:p>
          <w:p w14:paraId="20C5D65B" w14:textId="77777777" w:rsidR="00A529A9" w:rsidRPr="00EC0AE4" w:rsidRDefault="00A529A9" w:rsidP="00DC0074">
            <w:pPr>
              <w:pStyle w:val="ListParagraph"/>
              <w:numPr>
                <w:ilvl w:val="0"/>
                <w:numId w:val="17"/>
              </w:numPr>
              <w:textAlignment w:val="baseline"/>
              <w:rPr>
                <w:rFonts w:asciiTheme="minorHAnsi" w:hAnsiTheme="minorHAnsi" w:cstheme="minorHAnsi"/>
                <w:sz w:val="20"/>
                <w:szCs w:val="20"/>
              </w:rPr>
            </w:pPr>
            <w:r w:rsidRPr="00EC0AE4">
              <w:rPr>
                <w:rFonts w:asciiTheme="minorHAnsi" w:hAnsiTheme="minorHAnsi" w:cstheme="minorHAnsi"/>
                <w:sz w:val="20"/>
                <w:szCs w:val="20"/>
              </w:rPr>
              <w:t>Myalgia</w:t>
            </w:r>
          </w:p>
          <w:p w14:paraId="60BD295D" w14:textId="77777777" w:rsidR="00A529A9" w:rsidRPr="00EC0AE4" w:rsidRDefault="00A529A9" w:rsidP="00DC0074">
            <w:pPr>
              <w:pStyle w:val="ListParagraph"/>
              <w:numPr>
                <w:ilvl w:val="0"/>
                <w:numId w:val="17"/>
              </w:numPr>
              <w:textAlignment w:val="baseline"/>
              <w:rPr>
                <w:rFonts w:asciiTheme="minorHAnsi" w:hAnsiTheme="minorHAnsi" w:cstheme="minorHAnsi"/>
                <w:sz w:val="20"/>
                <w:szCs w:val="20"/>
              </w:rPr>
            </w:pPr>
            <w:r w:rsidRPr="00EC0AE4">
              <w:rPr>
                <w:rFonts w:asciiTheme="minorHAnsi" w:hAnsiTheme="minorHAnsi" w:cstheme="minorHAnsi"/>
                <w:sz w:val="20"/>
                <w:szCs w:val="20"/>
              </w:rPr>
              <w:t>Tendinopathy</w:t>
            </w:r>
          </w:p>
        </w:tc>
      </w:tr>
      <w:tr w:rsidR="00A529A9" w:rsidRPr="00EC0AE4" w14:paraId="67EA345A" w14:textId="77777777" w:rsidTr="005C5E66">
        <w:tc>
          <w:tcPr>
            <w:tcW w:w="3256" w:type="dxa"/>
            <w:shd w:val="clear" w:color="auto" w:fill="F2F2F2" w:themeFill="background1" w:themeFillShade="F2"/>
          </w:tcPr>
          <w:p w14:paraId="2220CF0C" w14:textId="77777777" w:rsidR="00A529A9" w:rsidRPr="00EC0AE4" w:rsidRDefault="00A529A9" w:rsidP="005C5E66">
            <w:pPr>
              <w:textAlignment w:val="baseline"/>
              <w:rPr>
                <w:rFonts w:asciiTheme="minorHAnsi" w:hAnsiTheme="minorHAnsi" w:cstheme="minorHAnsi"/>
                <w:b/>
                <w:bCs/>
                <w:i/>
                <w:iCs/>
                <w:sz w:val="20"/>
                <w:szCs w:val="20"/>
              </w:rPr>
            </w:pPr>
            <w:r w:rsidRPr="00EC0AE4">
              <w:rPr>
                <w:rFonts w:asciiTheme="minorHAnsi" w:hAnsiTheme="minorHAnsi" w:cstheme="minorHAnsi"/>
                <w:i/>
                <w:iCs/>
                <w:sz w:val="20"/>
                <w:szCs w:val="20"/>
              </w:rPr>
              <w:t>Ear disorders</w:t>
            </w:r>
          </w:p>
        </w:tc>
        <w:tc>
          <w:tcPr>
            <w:tcW w:w="4252" w:type="dxa"/>
          </w:tcPr>
          <w:p w14:paraId="5FB3C2A5" w14:textId="77777777" w:rsidR="00A529A9" w:rsidRPr="00EC0AE4" w:rsidRDefault="00A529A9" w:rsidP="00DC0074">
            <w:pPr>
              <w:pStyle w:val="ListParagraph"/>
              <w:numPr>
                <w:ilvl w:val="0"/>
                <w:numId w:val="15"/>
              </w:numPr>
              <w:textAlignment w:val="baseline"/>
              <w:rPr>
                <w:rFonts w:asciiTheme="minorHAnsi" w:hAnsiTheme="minorHAnsi" w:cstheme="minorHAnsi"/>
                <w:sz w:val="20"/>
                <w:szCs w:val="20"/>
              </w:rPr>
            </w:pPr>
            <w:r w:rsidRPr="00EC0AE4">
              <w:rPr>
                <w:rFonts w:asciiTheme="minorHAnsi" w:hAnsiTheme="minorHAnsi" w:cstheme="minorHAnsi"/>
                <w:sz w:val="20"/>
                <w:szCs w:val="20"/>
              </w:rPr>
              <w:t>Hearing impairment (hearing loss)</w:t>
            </w:r>
          </w:p>
          <w:p w14:paraId="0E3F1221" w14:textId="77777777" w:rsidR="00A529A9" w:rsidRPr="00EC0AE4" w:rsidRDefault="00A529A9" w:rsidP="00DC0074">
            <w:pPr>
              <w:pStyle w:val="ListParagraph"/>
              <w:numPr>
                <w:ilvl w:val="0"/>
                <w:numId w:val="15"/>
              </w:numPr>
              <w:textAlignment w:val="baseline"/>
              <w:rPr>
                <w:rFonts w:asciiTheme="minorHAnsi" w:hAnsiTheme="minorHAnsi" w:cstheme="minorHAnsi"/>
                <w:sz w:val="20"/>
                <w:szCs w:val="20"/>
              </w:rPr>
            </w:pPr>
            <w:r w:rsidRPr="00EC0AE4">
              <w:rPr>
                <w:rFonts w:asciiTheme="minorHAnsi" w:hAnsiTheme="minorHAnsi" w:cstheme="minorHAnsi"/>
                <w:sz w:val="20"/>
                <w:szCs w:val="20"/>
              </w:rPr>
              <w:t>Tinnitus</w:t>
            </w:r>
          </w:p>
          <w:p w14:paraId="24A73BD4" w14:textId="77777777" w:rsidR="00A529A9" w:rsidRPr="00EC0AE4" w:rsidRDefault="00A529A9" w:rsidP="00DC0074">
            <w:pPr>
              <w:pStyle w:val="ListParagraph"/>
              <w:numPr>
                <w:ilvl w:val="0"/>
                <w:numId w:val="15"/>
              </w:numPr>
              <w:textAlignment w:val="baseline"/>
              <w:rPr>
                <w:rFonts w:asciiTheme="minorHAnsi" w:hAnsiTheme="minorHAnsi" w:cstheme="minorHAnsi"/>
                <w:sz w:val="20"/>
                <w:szCs w:val="20"/>
              </w:rPr>
            </w:pPr>
            <w:r w:rsidRPr="00EC0AE4">
              <w:rPr>
                <w:rFonts w:asciiTheme="minorHAnsi" w:hAnsiTheme="minorHAnsi" w:cstheme="minorHAnsi"/>
                <w:sz w:val="20"/>
                <w:szCs w:val="20"/>
              </w:rPr>
              <w:t>Vestibular disorder</w:t>
            </w:r>
          </w:p>
        </w:tc>
        <w:tc>
          <w:tcPr>
            <w:tcW w:w="3402" w:type="dxa"/>
            <w:shd w:val="clear" w:color="auto" w:fill="F2F2F2" w:themeFill="background1" w:themeFillShade="F2"/>
          </w:tcPr>
          <w:p w14:paraId="3EAF0490" w14:textId="77777777" w:rsidR="00A529A9" w:rsidRPr="00EC0AE4" w:rsidRDefault="00A529A9" w:rsidP="005C5E66">
            <w:pPr>
              <w:textAlignment w:val="baseline"/>
              <w:rPr>
                <w:rFonts w:asciiTheme="minorHAnsi" w:hAnsiTheme="minorHAnsi" w:cstheme="minorHAnsi"/>
                <w:b/>
                <w:bCs/>
                <w:i/>
                <w:iCs/>
                <w:sz w:val="20"/>
                <w:szCs w:val="20"/>
              </w:rPr>
            </w:pPr>
            <w:r w:rsidRPr="00EC0AE4">
              <w:rPr>
                <w:rFonts w:asciiTheme="minorHAnsi" w:hAnsiTheme="minorHAnsi" w:cstheme="minorHAnsi"/>
                <w:i/>
                <w:iCs/>
                <w:sz w:val="20"/>
                <w:szCs w:val="20"/>
              </w:rPr>
              <w:t>Neurological disorders</w:t>
            </w:r>
          </w:p>
        </w:tc>
        <w:tc>
          <w:tcPr>
            <w:tcW w:w="4478" w:type="dxa"/>
          </w:tcPr>
          <w:p w14:paraId="5B4EEC44" w14:textId="77777777" w:rsidR="00A529A9" w:rsidRPr="00EC0AE4" w:rsidRDefault="00A529A9" w:rsidP="00DC0074">
            <w:pPr>
              <w:pStyle w:val="ListParagraph"/>
              <w:numPr>
                <w:ilvl w:val="0"/>
                <w:numId w:val="18"/>
              </w:numPr>
              <w:textAlignment w:val="baseline"/>
              <w:rPr>
                <w:rFonts w:asciiTheme="minorHAnsi" w:hAnsiTheme="minorHAnsi" w:cstheme="minorHAnsi"/>
                <w:sz w:val="20"/>
                <w:szCs w:val="20"/>
              </w:rPr>
            </w:pPr>
            <w:r w:rsidRPr="00EC0AE4">
              <w:rPr>
                <w:rFonts w:asciiTheme="minorHAnsi" w:hAnsiTheme="minorHAnsi" w:cstheme="minorHAnsi"/>
                <w:sz w:val="20"/>
                <w:szCs w:val="20"/>
              </w:rPr>
              <w:t>Dysgeusia</w:t>
            </w:r>
          </w:p>
          <w:p w14:paraId="7DCAD261" w14:textId="77777777" w:rsidR="00A529A9" w:rsidRPr="00EC0AE4" w:rsidRDefault="00A529A9" w:rsidP="00DC0074">
            <w:pPr>
              <w:pStyle w:val="ListParagraph"/>
              <w:numPr>
                <w:ilvl w:val="0"/>
                <w:numId w:val="18"/>
              </w:numPr>
              <w:textAlignment w:val="baseline"/>
              <w:rPr>
                <w:rFonts w:asciiTheme="minorHAnsi" w:hAnsiTheme="minorHAnsi" w:cstheme="minorHAnsi"/>
                <w:sz w:val="20"/>
                <w:szCs w:val="20"/>
              </w:rPr>
            </w:pPr>
            <w:r w:rsidRPr="00EC0AE4">
              <w:rPr>
                <w:rFonts w:asciiTheme="minorHAnsi" w:hAnsiTheme="minorHAnsi" w:cstheme="minorHAnsi"/>
                <w:sz w:val="20"/>
                <w:szCs w:val="20"/>
              </w:rPr>
              <w:t>Headache</w:t>
            </w:r>
          </w:p>
          <w:p w14:paraId="68F5BFBB" w14:textId="77777777" w:rsidR="00A529A9" w:rsidRPr="00EC0AE4" w:rsidRDefault="00A529A9" w:rsidP="00DC0074">
            <w:pPr>
              <w:pStyle w:val="ListParagraph"/>
              <w:numPr>
                <w:ilvl w:val="0"/>
                <w:numId w:val="18"/>
              </w:numPr>
              <w:textAlignment w:val="baseline"/>
              <w:rPr>
                <w:rFonts w:asciiTheme="minorHAnsi" w:hAnsiTheme="minorHAnsi" w:cstheme="minorHAnsi"/>
                <w:sz w:val="20"/>
                <w:szCs w:val="20"/>
              </w:rPr>
            </w:pPr>
            <w:r w:rsidRPr="00EC0AE4">
              <w:rPr>
                <w:rFonts w:asciiTheme="minorHAnsi" w:hAnsiTheme="minorHAnsi" w:cstheme="minorHAnsi"/>
                <w:sz w:val="20"/>
                <w:szCs w:val="20"/>
              </w:rPr>
              <w:t>Peripheral neuropathy (neurosensory disorder or paresthesia)</w:t>
            </w:r>
          </w:p>
          <w:p w14:paraId="36C969BC" w14:textId="77777777" w:rsidR="00A529A9" w:rsidRPr="00EC0AE4" w:rsidRDefault="00A529A9" w:rsidP="00DC0074">
            <w:pPr>
              <w:pStyle w:val="ListParagraph"/>
              <w:numPr>
                <w:ilvl w:val="0"/>
                <w:numId w:val="18"/>
              </w:numPr>
              <w:textAlignment w:val="baseline"/>
              <w:rPr>
                <w:rFonts w:asciiTheme="minorHAnsi" w:hAnsiTheme="minorHAnsi" w:cstheme="minorHAnsi"/>
                <w:sz w:val="20"/>
                <w:szCs w:val="20"/>
              </w:rPr>
            </w:pPr>
            <w:r w:rsidRPr="00EC0AE4">
              <w:rPr>
                <w:rFonts w:asciiTheme="minorHAnsi" w:hAnsiTheme="minorHAnsi" w:cstheme="minorHAnsi"/>
                <w:sz w:val="20"/>
                <w:szCs w:val="20"/>
              </w:rPr>
              <w:lastRenderedPageBreak/>
              <w:t>Seizure</w:t>
            </w:r>
          </w:p>
        </w:tc>
      </w:tr>
      <w:tr w:rsidR="00A529A9" w:rsidRPr="00EC0AE4" w14:paraId="06BFBDE7" w14:textId="77777777" w:rsidTr="005C5E66">
        <w:tc>
          <w:tcPr>
            <w:tcW w:w="3256" w:type="dxa"/>
            <w:shd w:val="clear" w:color="auto" w:fill="F2F2F2" w:themeFill="background1" w:themeFillShade="F2"/>
          </w:tcPr>
          <w:p w14:paraId="1EE73F7B" w14:textId="77777777" w:rsidR="00A529A9" w:rsidRPr="00EC0AE4" w:rsidRDefault="00A529A9" w:rsidP="005C5E66">
            <w:pPr>
              <w:textAlignment w:val="baseline"/>
              <w:rPr>
                <w:rFonts w:asciiTheme="minorHAnsi" w:hAnsiTheme="minorHAnsi" w:cstheme="minorHAnsi"/>
                <w:b/>
                <w:bCs/>
                <w:i/>
                <w:iCs/>
                <w:sz w:val="20"/>
                <w:szCs w:val="20"/>
              </w:rPr>
            </w:pPr>
            <w:r w:rsidRPr="00EC0AE4">
              <w:rPr>
                <w:rFonts w:asciiTheme="minorHAnsi" w:hAnsiTheme="minorHAnsi" w:cstheme="minorHAnsi"/>
                <w:i/>
                <w:iCs/>
                <w:sz w:val="20"/>
                <w:szCs w:val="20"/>
              </w:rPr>
              <w:lastRenderedPageBreak/>
              <w:t>Endocrine disorders</w:t>
            </w:r>
          </w:p>
        </w:tc>
        <w:tc>
          <w:tcPr>
            <w:tcW w:w="4252" w:type="dxa"/>
          </w:tcPr>
          <w:p w14:paraId="287B22E8" w14:textId="77777777" w:rsidR="00A529A9" w:rsidRPr="00EC0AE4" w:rsidRDefault="00A529A9" w:rsidP="00DC0074">
            <w:pPr>
              <w:pStyle w:val="ListParagraph"/>
              <w:numPr>
                <w:ilvl w:val="0"/>
                <w:numId w:val="20"/>
              </w:numPr>
              <w:textAlignment w:val="baseline"/>
              <w:rPr>
                <w:rFonts w:asciiTheme="minorHAnsi" w:hAnsiTheme="minorHAnsi" w:cstheme="minorHAnsi"/>
                <w:b/>
                <w:bCs/>
                <w:sz w:val="20"/>
                <w:szCs w:val="20"/>
              </w:rPr>
            </w:pPr>
            <w:r w:rsidRPr="00EC0AE4">
              <w:rPr>
                <w:rFonts w:asciiTheme="minorHAnsi" w:hAnsiTheme="minorHAnsi" w:cstheme="minorHAnsi"/>
                <w:sz w:val="20"/>
                <w:szCs w:val="20"/>
              </w:rPr>
              <w:t>Hypothyroidism</w:t>
            </w:r>
          </w:p>
        </w:tc>
        <w:tc>
          <w:tcPr>
            <w:tcW w:w="3402" w:type="dxa"/>
            <w:shd w:val="clear" w:color="auto" w:fill="F2F2F2" w:themeFill="background1" w:themeFillShade="F2"/>
          </w:tcPr>
          <w:p w14:paraId="16F6F43A" w14:textId="77777777" w:rsidR="00A529A9" w:rsidRPr="00EC0AE4" w:rsidRDefault="00A529A9" w:rsidP="005C5E66">
            <w:pPr>
              <w:textAlignment w:val="baseline"/>
              <w:rPr>
                <w:rFonts w:asciiTheme="minorHAnsi" w:hAnsiTheme="minorHAnsi" w:cstheme="minorHAnsi"/>
                <w:b/>
                <w:bCs/>
                <w:i/>
                <w:iCs/>
                <w:sz w:val="20"/>
                <w:szCs w:val="20"/>
              </w:rPr>
            </w:pPr>
            <w:r w:rsidRPr="00EC0AE4">
              <w:rPr>
                <w:rFonts w:asciiTheme="minorHAnsi" w:hAnsiTheme="minorHAnsi" w:cstheme="minorHAnsi"/>
                <w:i/>
                <w:iCs/>
                <w:sz w:val="20"/>
                <w:szCs w:val="20"/>
              </w:rPr>
              <w:t>Reproductive system and breast disorders</w:t>
            </w:r>
          </w:p>
        </w:tc>
        <w:tc>
          <w:tcPr>
            <w:tcW w:w="4478" w:type="dxa"/>
          </w:tcPr>
          <w:p w14:paraId="1B0415A9" w14:textId="77777777" w:rsidR="00A529A9" w:rsidRPr="00EC0AE4" w:rsidRDefault="00A529A9" w:rsidP="00DC0074">
            <w:pPr>
              <w:pStyle w:val="ListParagraph"/>
              <w:numPr>
                <w:ilvl w:val="0"/>
                <w:numId w:val="20"/>
              </w:numPr>
              <w:textAlignment w:val="baseline"/>
              <w:rPr>
                <w:rFonts w:asciiTheme="minorHAnsi" w:hAnsiTheme="minorHAnsi" w:cstheme="minorHAnsi"/>
                <w:b/>
                <w:bCs/>
                <w:sz w:val="20"/>
                <w:szCs w:val="20"/>
              </w:rPr>
            </w:pPr>
            <w:r w:rsidRPr="00EC0AE4">
              <w:rPr>
                <w:rFonts w:asciiTheme="minorHAnsi" w:hAnsiTheme="minorHAnsi" w:cstheme="minorHAnsi"/>
                <w:sz w:val="20"/>
                <w:szCs w:val="20"/>
              </w:rPr>
              <w:t>Gynecomastia</w:t>
            </w:r>
          </w:p>
        </w:tc>
      </w:tr>
      <w:tr w:rsidR="00A529A9" w:rsidRPr="00EC0AE4" w14:paraId="3A6E683C" w14:textId="77777777" w:rsidTr="005C5E66">
        <w:tc>
          <w:tcPr>
            <w:tcW w:w="3256" w:type="dxa"/>
            <w:shd w:val="clear" w:color="auto" w:fill="F2F2F2" w:themeFill="background1" w:themeFillShade="F2"/>
          </w:tcPr>
          <w:p w14:paraId="04E501AA" w14:textId="77777777" w:rsidR="00A529A9" w:rsidRPr="00EC0AE4" w:rsidRDefault="00A529A9" w:rsidP="005C5E66">
            <w:pPr>
              <w:textAlignment w:val="baseline"/>
              <w:rPr>
                <w:rFonts w:asciiTheme="minorHAnsi" w:hAnsiTheme="minorHAnsi" w:cstheme="minorHAnsi"/>
                <w:b/>
                <w:bCs/>
                <w:i/>
                <w:iCs/>
                <w:sz w:val="20"/>
                <w:szCs w:val="20"/>
              </w:rPr>
            </w:pPr>
            <w:r w:rsidRPr="00EC0AE4">
              <w:rPr>
                <w:rFonts w:asciiTheme="minorHAnsi" w:hAnsiTheme="minorHAnsi" w:cstheme="minorHAnsi"/>
                <w:i/>
                <w:iCs/>
                <w:sz w:val="20"/>
                <w:szCs w:val="20"/>
              </w:rPr>
              <w:t>Enzymes</w:t>
            </w:r>
          </w:p>
        </w:tc>
        <w:tc>
          <w:tcPr>
            <w:tcW w:w="4252" w:type="dxa"/>
          </w:tcPr>
          <w:p w14:paraId="607D99D1" w14:textId="77777777" w:rsidR="00A529A9" w:rsidRPr="00EC0AE4" w:rsidRDefault="00A529A9" w:rsidP="00DC0074">
            <w:pPr>
              <w:pStyle w:val="ListParagraph"/>
              <w:numPr>
                <w:ilvl w:val="0"/>
                <w:numId w:val="20"/>
              </w:numPr>
              <w:textAlignment w:val="baseline"/>
              <w:rPr>
                <w:rFonts w:asciiTheme="minorHAnsi" w:hAnsiTheme="minorHAnsi" w:cstheme="minorHAnsi"/>
                <w:b/>
                <w:bCs/>
                <w:sz w:val="20"/>
                <w:szCs w:val="20"/>
              </w:rPr>
            </w:pPr>
            <w:r w:rsidRPr="00EC0AE4">
              <w:rPr>
                <w:rFonts w:asciiTheme="minorHAnsi" w:hAnsiTheme="minorHAnsi" w:cstheme="minorHAnsi"/>
                <w:sz w:val="20"/>
                <w:szCs w:val="20"/>
              </w:rPr>
              <w:t xml:space="preserve">Increased liver enzymes (ALT </w:t>
            </w:r>
            <w:proofErr w:type="gramStart"/>
            <w:r w:rsidRPr="00EC0AE4">
              <w:rPr>
                <w:rFonts w:asciiTheme="minorHAnsi" w:hAnsiTheme="minorHAnsi" w:cstheme="minorHAnsi"/>
                <w:sz w:val="20"/>
                <w:szCs w:val="20"/>
              </w:rPr>
              <w:t>increased</w:t>
            </w:r>
            <w:proofErr w:type="gramEnd"/>
            <w:r w:rsidRPr="00EC0AE4">
              <w:rPr>
                <w:rFonts w:asciiTheme="minorHAnsi" w:hAnsiTheme="minorHAnsi" w:cstheme="minorHAnsi"/>
                <w:sz w:val="20"/>
                <w:szCs w:val="20"/>
              </w:rPr>
              <w:t xml:space="preserve"> or AST increased (</w:t>
            </w:r>
            <w:r w:rsidRPr="00EC0AE4">
              <w:rPr>
                <w:rFonts w:asciiTheme="minorHAnsi" w:eastAsia="Times New Roman" w:hAnsiTheme="minorHAnsi" w:cstheme="minorHAnsi"/>
                <w:sz w:val="20"/>
                <w:szCs w:val="20"/>
              </w:rPr>
              <w:t>≥ 1.1 x ULN))</w:t>
            </w:r>
          </w:p>
        </w:tc>
        <w:tc>
          <w:tcPr>
            <w:tcW w:w="3402" w:type="dxa"/>
            <w:shd w:val="clear" w:color="auto" w:fill="F2F2F2" w:themeFill="background1" w:themeFillShade="F2"/>
          </w:tcPr>
          <w:p w14:paraId="4D82D692" w14:textId="77777777" w:rsidR="00A529A9" w:rsidRPr="00EC0AE4" w:rsidRDefault="00A529A9" w:rsidP="005C5E66">
            <w:pPr>
              <w:textAlignment w:val="baseline"/>
              <w:rPr>
                <w:rFonts w:asciiTheme="minorHAnsi" w:hAnsiTheme="minorHAnsi" w:cstheme="minorHAnsi"/>
                <w:b/>
                <w:bCs/>
                <w:i/>
                <w:iCs/>
                <w:sz w:val="20"/>
                <w:szCs w:val="20"/>
              </w:rPr>
            </w:pPr>
            <w:r w:rsidRPr="00EC0AE4">
              <w:rPr>
                <w:rFonts w:asciiTheme="minorHAnsi" w:hAnsiTheme="minorHAnsi" w:cstheme="minorHAnsi"/>
                <w:i/>
                <w:iCs/>
                <w:sz w:val="20"/>
                <w:szCs w:val="20"/>
              </w:rPr>
              <w:t>Psychiatric disorders</w:t>
            </w:r>
          </w:p>
        </w:tc>
        <w:tc>
          <w:tcPr>
            <w:tcW w:w="4478" w:type="dxa"/>
          </w:tcPr>
          <w:p w14:paraId="2F6E6B3E" w14:textId="77777777" w:rsidR="00A529A9" w:rsidRPr="00EC0AE4" w:rsidRDefault="00A529A9" w:rsidP="00DC0074">
            <w:pPr>
              <w:pStyle w:val="ListParagraph"/>
              <w:numPr>
                <w:ilvl w:val="0"/>
                <w:numId w:val="19"/>
              </w:numPr>
              <w:textAlignment w:val="baseline"/>
              <w:rPr>
                <w:rFonts w:asciiTheme="minorHAnsi" w:hAnsiTheme="minorHAnsi" w:cstheme="minorHAnsi"/>
                <w:sz w:val="20"/>
                <w:szCs w:val="20"/>
              </w:rPr>
            </w:pPr>
            <w:r w:rsidRPr="00EC0AE4">
              <w:rPr>
                <w:rFonts w:asciiTheme="minorHAnsi" w:hAnsiTheme="minorHAnsi" w:cstheme="minorHAnsi"/>
                <w:sz w:val="20"/>
                <w:szCs w:val="20"/>
              </w:rPr>
              <w:t>Anxiety</w:t>
            </w:r>
          </w:p>
          <w:p w14:paraId="3A14F8F3" w14:textId="77777777" w:rsidR="00A529A9" w:rsidRPr="00EC0AE4" w:rsidRDefault="00A529A9" w:rsidP="00DC0074">
            <w:pPr>
              <w:pStyle w:val="ListParagraph"/>
              <w:numPr>
                <w:ilvl w:val="0"/>
                <w:numId w:val="19"/>
              </w:numPr>
              <w:textAlignment w:val="baseline"/>
              <w:rPr>
                <w:rFonts w:asciiTheme="minorHAnsi" w:hAnsiTheme="minorHAnsi" w:cstheme="minorHAnsi"/>
                <w:sz w:val="20"/>
                <w:szCs w:val="20"/>
              </w:rPr>
            </w:pPr>
            <w:r w:rsidRPr="00EC0AE4">
              <w:rPr>
                <w:rFonts w:asciiTheme="minorHAnsi" w:hAnsiTheme="minorHAnsi" w:cstheme="minorHAnsi"/>
                <w:sz w:val="20"/>
                <w:szCs w:val="20"/>
              </w:rPr>
              <w:t>Depression</w:t>
            </w:r>
          </w:p>
          <w:p w14:paraId="519F4A6F" w14:textId="77777777" w:rsidR="00A529A9" w:rsidRPr="00EC0AE4" w:rsidRDefault="00A529A9" w:rsidP="00DC0074">
            <w:pPr>
              <w:pStyle w:val="ListParagraph"/>
              <w:numPr>
                <w:ilvl w:val="0"/>
                <w:numId w:val="19"/>
              </w:numPr>
              <w:textAlignment w:val="baseline"/>
              <w:rPr>
                <w:rFonts w:asciiTheme="minorHAnsi" w:hAnsiTheme="minorHAnsi" w:cstheme="minorHAnsi"/>
                <w:sz w:val="20"/>
                <w:szCs w:val="20"/>
              </w:rPr>
            </w:pPr>
            <w:r w:rsidRPr="00EC0AE4">
              <w:rPr>
                <w:rFonts w:asciiTheme="minorHAnsi" w:hAnsiTheme="minorHAnsi" w:cstheme="minorHAnsi"/>
                <w:sz w:val="20"/>
                <w:szCs w:val="20"/>
              </w:rPr>
              <w:t>Psychosis</w:t>
            </w:r>
          </w:p>
          <w:p w14:paraId="66F75B17" w14:textId="77777777" w:rsidR="00A529A9" w:rsidRPr="00EC0AE4" w:rsidRDefault="00A529A9" w:rsidP="00DC0074">
            <w:pPr>
              <w:pStyle w:val="ListParagraph"/>
              <w:numPr>
                <w:ilvl w:val="0"/>
                <w:numId w:val="19"/>
              </w:numPr>
              <w:textAlignment w:val="baseline"/>
              <w:rPr>
                <w:rFonts w:asciiTheme="minorHAnsi" w:hAnsiTheme="minorHAnsi" w:cstheme="minorHAnsi"/>
                <w:sz w:val="20"/>
                <w:szCs w:val="20"/>
              </w:rPr>
            </w:pPr>
            <w:r w:rsidRPr="00EC0AE4">
              <w:rPr>
                <w:rFonts w:asciiTheme="minorHAnsi" w:hAnsiTheme="minorHAnsi" w:cstheme="minorHAnsi"/>
                <w:sz w:val="20"/>
                <w:szCs w:val="20"/>
              </w:rPr>
              <w:t>Suicidal ideation</w:t>
            </w:r>
          </w:p>
        </w:tc>
      </w:tr>
      <w:tr w:rsidR="00A529A9" w:rsidRPr="00EC0AE4" w14:paraId="63FC9416" w14:textId="77777777" w:rsidTr="005C5E66">
        <w:tc>
          <w:tcPr>
            <w:tcW w:w="3256" w:type="dxa"/>
            <w:shd w:val="clear" w:color="auto" w:fill="F2F2F2" w:themeFill="background1" w:themeFillShade="F2"/>
          </w:tcPr>
          <w:p w14:paraId="38A18855" w14:textId="77777777" w:rsidR="00A529A9" w:rsidRPr="00EC0AE4" w:rsidRDefault="00A529A9" w:rsidP="005C5E66">
            <w:pPr>
              <w:textAlignment w:val="baseline"/>
              <w:rPr>
                <w:rFonts w:asciiTheme="minorHAnsi" w:hAnsiTheme="minorHAnsi" w:cstheme="minorHAnsi"/>
                <w:b/>
                <w:bCs/>
                <w:i/>
                <w:iCs/>
                <w:sz w:val="20"/>
                <w:szCs w:val="20"/>
              </w:rPr>
            </w:pPr>
            <w:r w:rsidRPr="00EC0AE4">
              <w:rPr>
                <w:rFonts w:asciiTheme="minorHAnsi" w:hAnsiTheme="minorHAnsi" w:cstheme="minorHAnsi"/>
                <w:i/>
                <w:iCs/>
                <w:sz w:val="20"/>
                <w:szCs w:val="20"/>
              </w:rPr>
              <w:t>Eye disorders</w:t>
            </w:r>
          </w:p>
        </w:tc>
        <w:tc>
          <w:tcPr>
            <w:tcW w:w="4252" w:type="dxa"/>
          </w:tcPr>
          <w:p w14:paraId="27F80A1C" w14:textId="77777777" w:rsidR="00A529A9" w:rsidRPr="00EC0AE4" w:rsidRDefault="00A529A9" w:rsidP="00DC0074">
            <w:pPr>
              <w:pStyle w:val="ListParagraph"/>
              <w:numPr>
                <w:ilvl w:val="0"/>
                <w:numId w:val="21"/>
              </w:numPr>
              <w:textAlignment w:val="baseline"/>
              <w:rPr>
                <w:rFonts w:asciiTheme="minorHAnsi" w:hAnsiTheme="minorHAnsi" w:cstheme="minorHAnsi"/>
                <w:b/>
                <w:bCs/>
                <w:sz w:val="20"/>
                <w:szCs w:val="20"/>
              </w:rPr>
            </w:pPr>
            <w:r w:rsidRPr="00EC0AE4">
              <w:rPr>
                <w:rFonts w:asciiTheme="minorHAnsi" w:hAnsiTheme="minorHAnsi" w:cstheme="minorHAnsi"/>
                <w:sz w:val="20"/>
                <w:szCs w:val="20"/>
              </w:rPr>
              <w:t>Optic nerve disorder (optic neuritis)</w:t>
            </w:r>
          </w:p>
        </w:tc>
        <w:tc>
          <w:tcPr>
            <w:tcW w:w="3402" w:type="dxa"/>
            <w:shd w:val="clear" w:color="auto" w:fill="F2F2F2" w:themeFill="background1" w:themeFillShade="F2"/>
          </w:tcPr>
          <w:p w14:paraId="71A896DB" w14:textId="77777777" w:rsidR="00A529A9" w:rsidRPr="00EC0AE4" w:rsidRDefault="00A529A9" w:rsidP="005C5E66">
            <w:pPr>
              <w:textAlignment w:val="baseline"/>
              <w:rPr>
                <w:rFonts w:asciiTheme="minorHAnsi" w:hAnsiTheme="minorHAnsi" w:cstheme="minorHAnsi"/>
                <w:b/>
                <w:bCs/>
                <w:i/>
                <w:iCs/>
                <w:sz w:val="20"/>
                <w:szCs w:val="20"/>
              </w:rPr>
            </w:pPr>
            <w:r w:rsidRPr="00EC0AE4">
              <w:rPr>
                <w:rFonts w:asciiTheme="minorHAnsi" w:hAnsiTheme="minorHAnsi" w:cstheme="minorHAnsi"/>
                <w:i/>
                <w:iCs/>
                <w:sz w:val="20"/>
                <w:szCs w:val="20"/>
              </w:rPr>
              <w:t>Renal and urinary disorders</w:t>
            </w:r>
          </w:p>
        </w:tc>
        <w:tc>
          <w:tcPr>
            <w:tcW w:w="4478" w:type="dxa"/>
          </w:tcPr>
          <w:p w14:paraId="6BB042B9" w14:textId="77777777" w:rsidR="00A529A9" w:rsidRPr="00EC0AE4" w:rsidRDefault="00A529A9" w:rsidP="00DC0074">
            <w:pPr>
              <w:pStyle w:val="ListParagraph"/>
              <w:numPr>
                <w:ilvl w:val="0"/>
                <w:numId w:val="21"/>
              </w:numPr>
              <w:textAlignment w:val="baseline"/>
              <w:rPr>
                <w:rFonts w:asciiTheme="minorHAnsi" w:hAnsiTheme="minorHAnsi" w:cstheme="minorHAnsi"/>
                <w:b/>
                <w:bCs/>
                <w:sz w:val="20"/>
                <w:szCs w:val="20"/>
              </w:rPr>
            </w:pPr>
            <w:r w:rsidRPr="00EC0AE4">
              <w:rPr>
                <w:rFonts w:asciiTheme="minorHAnsi" w:hAnsiTheme="minorHAnsi" w:cstheme="minorHAnsi"/>
                <w:sz w:val="20"/>
                <w:szCs w:val="20"/>
              </w:rPr>
              <w:t>Acute kidney injury (acute renal failure)</w:t>
            </w:r>
          </w:p>
        </w:tc>
      </w:tr>
      <w:tr w:rsidR="00A529A9" w:rsidRPr="00EC0AE4" w14:paraId="45FB2BF1" w14:textId="77777777" w:rsidTr="005C5E66">
        <w:tc>
          <w:tcPr>
            <w:tcW w:w="3256" w:type="dxa"/>
            <w:shd w:val="clear" w:color="auto" w:fill="F2F2F2" w:themeFill="background1" w:themeFillShade="F2"/>
          </w:tcPr>
          <w:p w14:paraId="6BCA0AF2" w14:textId="77777777" w:rsidR="00A529A9" w:rsidRPr="00EC0AE4" w:rsidRDefault="00A529A9" w:rsidP="005C5E66">
            <w:pPr>
              <w:textAlignment w:val="baseline"/>
              <w:rPr>
                <w:rFonts w:asciiTheme="minorHAnsi" w:hAnsiTheme="minorHAnsi" w:cstheme="minorHAnsi"/>
                <w:b/>
                <w:bCs/>
                <w:i/>
                <w:iCs/>
                <w:sz w:val="20"/>
                <w:szCs w:val="20"/>
              </w:rPr>
            </w:pPr>
            <w:r w:rsidRPr="00EC0AE4">
              <w:rPr>
                <w:rFonts w:asciiTheme="minorHAnsi" w:hAnsiTheme="minorHAnsi" w:cstheme="minorHAnsi"/>
                <w:i/>
                <w:iCs/>
                <w:sz w:val="20"/>
                <w:szCs w:val="20"/>
              </w:rPr>
              <w:t>Gastrointestinal disorders</w:t>
            </w:r>
          </w:p>
        </w:tc>
        <w:tc>
          <w:tcPr>
            <w:tcW w:w="4252" w:type="dxa"/>
          </w:tcPr>
          <w:p w14:paraId="4112E8E4" w14:textId="77777777" w:rsidR="00A529A9" w:rsidRPr="00EC0AE4" w:rsidRDefault="00A529A9" w:rsidP="00DC0074">
            <w:pPr>
              <w:pStyle w:val="ListParagraph"/>
              <w:numPr>
                <w:ilvl w:val="0"/>
                <w:numId w:val="16"/>
              </w:numPr>
              <w:textAlignment w:val="baseline"/>
              <w:rPr>
                <w:rFonts w:asciiTheme="minorHAnsi" w:hAnsiTheme="minorHAnsi" w:cstheme="minorHAnsi"/>
                <w:sz w:val="20"/>
                <w:szCs w:val="20"/>
              </w:rPr>
            </w:pPr>
            <w:r w:rsidRPr="00EC0AE4">
              <w:rPr>
                <w:rFonts w:asciiTheme="minorHAnsi" w:hAnsiTheme="minorHAnsi" w:cstheme="minorHAnsi"/>
                <w:sz w:val="20"/>
                <w:szCs w:val="20"/>
              </w:rPr>
              <w:t>Diarrhea</w:t>
            </w:r>
          </w:p>
          <w:p w14:paraId="0D7D39CA" w14:textId="77777777" w:rsidR="00A529A9" w:rsidRPr="00EC0AE4" w:rsidRDefault="00A529A9" w:rsidP="00DC0074">
            <w:pPr>
              <w:pStyle w:val="ListParagraph"/>
              <w:numPr>
                <w:ilvl w:val="0"/>
                <w:numId w:val="16"/>
              </w:numPr>
              <w:textAlignment w:val="baseline"/>
              <w:rPr>
                <w:rFonts w:asciiTheme="minorHAnsi" w:hAnsiTheme="minorHAnsi" w:cstheme="minorHAnsi"/>
                <w:sz w:val="20"/>
                <w:szCs w:val="20"/>
              </w:rPr>
            </w:pPr>
            <w:r w:rsidRPr="00EC0AE4">
              <w:rPr>
                <w:rFonts w:asciiTheme="minorHAnsi" w:hAnsiTheme="minorHAnsi" w:cstheme="minorHAnsi"/>
                <w:sz w:val="20"/>
                <w:szCs w:val="20"/>
              </w:rPr>
              <w:t>Dyspepsia</w:t>
            </w:r>
          </w:p>
          <w:p w14:paraId="181EAE63" w14:textId="77777777" w:rsidR="00A529A9" w:rsidRPr="00EC0AE4" w:rsidRDefault="00A529A9" w:rsidP="00DC0074">
            <w:pPr>
              <w:pStyle w:val="ListParagraph"/>
              <w:numPr>
                <w:ilvl w:val="0"/>
                <w:numId w:val="16"/>
              </w:numPr>
              <w:textAlignment w:val="baseline"/>
              <w:rPr>
                <w:rFonts w:asciiTheme="minorHAnsi" w:hAnsiTheme="minorHAnsi" w:cstheme="minorHAnsi"/>
                <w:sz w:val="20"/>
                <w:szCs w:val="20"/>
              </w:rPr>
            </w:pPr>
            <w:r w:rsidRPr="00EC0AE4">
              <w:rPr>
                <w:rFonts w:asciiTheme="minorHAnsi" w:hAnsiTheme="minorHAnsi" w:cstheme="minorHAnsi"/>
                <w:sz w:val="20"/>
                <w:szCs w:val="20"/>
              </w:rPr>
              <w:t>Nausea</w:t>
            </w:r>
          </w:p>
          <w:p w14:paraId="6C14C1B0" w14:textId="77777777" w:rsidR="00A529A9" w:rsidRPr="00EC0AE4" w:rsidRDefault="00A529A9" w:rsidP="00DC0074">
            <w:pPr>
              <w:pStyle w:val="ListParagraph"/>
              <w:numPr>
                <w:ilvl w:val="0"/>
                <w:numId w:val="16"/>
              </w:numPr>
              <w:textAlignment w:val="baseline"/>
              <w:rPr>
                <w:rFonts w:asciiTheme="minorHAnsi" w:hAnsiTheme="minorHAnsi" w:cstheme="minorHAnsi"/>
                <w:sz w:val="20"/>
                <w:szCs w:val="20"/>
              </w:rPr>
            </w:pPr>
            <w:r w:rsidRPr="00EC0AE4">
              <w:rPr>
                <w:rFonts w:asciiTheme="minorHAnsi" w:hAnsiTheme="minorHAnsi" w:cstheme="minorHAnsi"/>
                <w:sz w:val="20"/>
                <w:szCs w:val="20"/>
              </w:rPr>
              <w:t>Oral discomfort/dysphagia</w:t>
            </w:r>
          </w:p>
          <w:p w14:paraId="73575FD7" w14:textId="77777777" w:rsidR="00A529A9" w:rsidRPr="00EC0AE4" w:rsidRDefault="00A529A9" w:rsidP="00DC0074">
            <w:pPr>
              <w:pStyle w:val="ListParagraph"/>
              <w:numPr>
                <w:ilvl w:val="0"/>
                <w:numId w:val="16"/>
              </w:numPr>
              <w:textAlignment w:val="baseline"/>
              <w:rPr>
                <w:rFonts w:asciiTheme="minorHAnsi" w:hAnsiTheme="minorHAnsi" w:cstheme="minorHAnsi"/>
                <w:sz w:val="20"/>
                <w:szCs w:val="20"/>
              </w:rPr>
            </w:pPr>
            <w:r w:rsidRPr="00EC0AE4">
              <w:rPr>
                <w:rFonts w:asciiTheme="minorHAnsi" w:hAnsiTheme="minorHAnsi" w:cstheme="minorHAnsi"/>
                <w:sz w:val="20"/>
                <w:szCs w:val="20"/>
              </w:rPr>
              <w:t>Pancreatitis</w:t>
            </w:r>
          </w:p>
          <w:p w14:paraId="7A04B250" w14:textId="77777777" w:rsidR="00A529A9" w:rsidRPr="00EC0AE4" w:rsidRDefault="00A529A9" w:rsidP="00DC0074">
            <w:pPr>
              <w:pStyle w:val="ListParagraph"/>
              <w:numPr>
                <w:ilvl w:val="0"/>
                <w:numId w:val="16"/>
              </w:numPr>
              <w:textAlignment w:val="baseline"/>
              <w:rPr>
                <w:rFonts w:asciiTheme="minorHAnsi" w:hAnsiTheme="minorHAnsi" w:cstheme="minorHAnsi"/>
                <w:sz w:val="20"/>
                <w:szCs w:val="20"/>
              </w:rPr>
            </w:pPr>
            <w:r w:rsidRPr="00EC0AE4">
              <w:rPr>
                <w:rFonts w:asciiTheme="minorHAnsi" w:hAnsiTheme="minorHAnsi" w:cstheme="minorHAnsi"/>
                <w:sz w:val="20"/>
                <w:szCs w:val="20"/>
              </w:rPr>
              <w:t>Vomiting</w:t>
            </w:r>
          </w:p>
        </w:tc>
        <w:tc>
          <w:tcPr>
            <w:tcW w:w="3402" w:type="dxa"/>
            <w:shd w:val="clear" w:color="auto" w:fill="F2F2F2" w:themeFill="background1" w:themeFillShade="F2"/>
          </w:tcPr>
          <w:p w14:paraId="2139A6F8" w14:textId="77777777" w:rsidR="00A529A9" w:rsidRPr="00EC0AE4" w:rsidRDefault="00A529A9" w:rsidP="005C5E66">
            <w:pPr>
              <w:textAlignment w:val="baseline"/>
              <w:rPr>
                <w:rFonts w:asciiTheme="minorHAnsi" w:hAnsiTheme="minorHAnsi" w:cstheme="minorHAnsi"/>
                <w:b/>
                <w:bCs/>
                <w:i/>
                <w:iCs/>
                <w:sz w:val="20"/>
                <w:szCs w:val="20"/>
              </w:rPr>
            </w:pPr>
            <w:r w:rsidRPr="00EC0AE4">
              <w:rPr>
                <w:rFonts w:asciiTheme="minorHAnsi" w:hAnsiTheme="minorHAnsi" w:cstheme="minorHAnsi"/>
                <w:i/>
                <w:iCs/>
                <w:sz w:val="20"/>
                <w:szCs w:val="20"/>
              </w:rPr>
              <w:t>Skin disorders</w:t>
            </w:r>
          </w:p>
        </w:tc>
        <w:tc>
          <w:tcPr>
            <w:tcW w:w="4478" w:type="dxa"/>
          </w:tcPr>
          <w:p w14:paraId="3BC72DF8" w14:textId="77777777" w:rsidR="00A529A9" w:rsidRPr="00EC0AE4" w:rsidRDefault="00A529A9" w:rsidP="00DC0074">
            <w:pPr>
              <w:pStyle w:val="ListParagraph"/>
              <w:numPr>
                <w:ilvl w:val="0"/>
                <w:numId w:val="19"/>
              </w:numPr>
              <w:textAlignment w:val="baseline"/>
              <w:rPr>
                <w:rFonts w:asciiTheme="minorHAnsi" w:hAnsiTheme="minorHAnsi" w:cstheme="minorHAnsi"/>
                <w:sz w:val="20"/>
                <w:szCs w:val="20"/>
              </w:rPr>
            </w:pPr>
            <w:r w:rsidRPr="00EC0AE4">
              <w:rPr>
                <w:rFonts w:asciiTheme="minorHAnsi" w:hAnsiTheme="minorHAnsi" w:cstheme="minorHAnsi"/>
                <w:sz w:val="20"/>
                <w:szCs w:val="20"/>
              </w:rPr>
              <w:t>Mucocutaneous symptoms (includes rash)</w:t>
            </w:r>
          </w:p>
          <w:p w14:paraId="633B4D92" w14:textId="77777777" w:rsidR="00A529A9" w:rsidRPr="00EC0AE4" w:rsidRDefault="00A529A9" w:rsidP="00DC0074">
            <w:pPr>
              <w:pStyle w:val="ListParagraph"/>
              <w:numPr>
                <w:ilvl w:val="0"/>
                <w:numId w:val="19"/>
              </w:numPr>
              <w:textAlignment w:val="baseline"/>
              <w:rPr>
                <w:rFonts w:asciiTheme="minorHAnsi" w:hAnsiTheme="minorHAnsi" w:cstheme="minorHAnsi"/>
                <w:sz w:val="20"/>
                <w:szCs w:val="20"/>
              </w:rPr>
            </w:pPr>
            <w:r w:rsidRPr="00EC0AE4">
              <w:rPr>
                <w:rFonts w:asciiTheme="minorHAnsi" w:hAnsiTheme="minorHAnsi" w:cstheme="minorHAnsi"/>
                <w:sz w:val="20"/>
                <w:szCs w:val="20"/>
              </w:rPr>
              <w:t>Pruritus</w:t>
            </w:r>
          </w:p>
          <w:p w14:paraId="751BC901" w14:textId="77777777" w:rsidR="00A529A9" w:rsidRPr="00EC0AE4" w:rsidRDefault="00A529A9" w:rsidP="00DC0074">
            <w:pPr>
              <w:pStyle w:val="ListParagraph"/>
              <w:numPr>
                <w:ilvl w:val="0"/>
                <w:numId w:val="19"/>
              </w:numPr>
              <w:textAlignment w:val="baseline"/>
              <w:rPr>
                <w:rFonts w:asciiTheme="minorHAnsi" w:hAnsiTheme="minorHAnsi" w:cstheme="minorHAnsi"/>
                <w:sz w:val="20"/>
                <w:szCs w:val="20"/>
              </w:rPr>
            </w:pPr>
            <w:r w:rsidRPr="00EC0AE4">
              <w:rPr>
                <w:rFonts w:asciiTheme="minorHAnsi" w:hAnsiTheme="minorHAnsi" w:cstheme="minorHAnsi"/>
                <w:sz w:val="20"/>
                <w:szCs w:val="20"/>
              </w:rPr>
              <w:t xml:space="preserve">Skin hypo- or hyper-pigmentation </w:t>
            </w:r>
          </w:p>
        </w:tc>
      </w:tr>
      <w:tr w:rsidR="00A529A9" w:rsidRPr="00EC0AE4" w14:paraId="331EEE72" w14:textId="77777777" w:rsidTr="005C5E66">
        <w:trPr>
          <w:gridAfter w:val="2"/>
          <w:wAfter w:w="7880" w:type="dxa"/>
        </w:trPr>
        <w:tc>
          <w:tcPr>
            <w:tcW w:w="3256" w:type="dxa"/>
            <w:shd w:val="clear" w:color="auto" w:fill="F2F2F2" w:themeFill="background1" w:themeFillShade="F2"/>
          </w:tcPr>
          <w:p w14:paraId="4FD18AB3" w14:textId="77777777" w:rsidR="00A529A9" w:rsidRPr="00EC0AE4" w:rsidRDefault="00A529A9" w:rsidP="005C5E66">
            <w:pPr>
              <w:textAlignment w:val="baseline"/>
              <w:rPr>
                <w:rFonts w:asciiTheme="minorHAnsi" w:hAnsiTheme="minorHAnsi" w:cstheme="minorHAnsi"/>
                <w:sz w:val="20"/>
                <w:szCs w:val="20"/>
              </w:rPr>
            </w:pPr>
            <w:r w:rsidRPr="00EC0AE4">
              <w:rPr>
                <w:rFonts w:asciiTheme="minorHAnsi" w:hAnsiTheme="minorHAnsi" w:cstheme="minorHAnsi"/>
                <w:i/>
                <w:iCs/>
                <w:sz w:val="20"/>
                <w:szCs w:val="20"/>
              </w:rPr>
              <w:t>Other</w:t>
            </w:r>
          </w:p>
        </w:tc>
        <w:tc>
          <w:tcPr>
            <w:tcW w:w="4252" w:type="dxa"/>
            <w:shd w:val="clear" w:color="auto" w:fill="auto"/>
          </w:tcPr>
          <w:p w14:paraId="34C2E02D" w14:textId="0E76634A" w:rsidR="00A529A9" w:rsidRPr="00EC0AE4" w:rsidRDefault="00A529A9" w:rsidP="005C5E66">
            <w:pPr>
              <w:textAlignment w:val="baseline"/>
              <w:rPr>
                <w:rFonts w:asciiTheme="minorHAnsi" w:hAnsiTheme="minorHAnsi" w:cstheme="minorHAnsi"/>
                <w:sz w:val="20"/>
                <w:szCs w:val="20"/>
              </w:rPr>
            </w:pPr>
            <w:r w:rsidRPr="00EC0AE4">
              <w:rPr>
                <w:rFonts w:asciiTheme="minorHAnsi" w:hAnsiTheme="minorHAnsi" w:cstheme="minorHAnsi"/>
                <w:sz w:val="20"/>
                <w:szCs w:val="20"/>
              </w:rPr>
              <w:t xml:space="preserve">A symptom, abnormal exam finding, condition or test not listed above. </w:t>
            </w:r>
          </w:p>
        </w:tc>
      </w:tr>
    </w:tbl>
    <w:p w14:paraId="0642C757" w14:textId="36EABAB5" w:rsidR="00B27A21" w:rsidRPr="00EC0AE4" w:rsidRDefault="00B27A21" w:rsidP="00B27A21">
      <w:pPr>
        <w:rPr>
          <w:rFonts w:asciiTheme="minorHAnsi" w:hAnsiTheme="minorHAnsi" w:cstheme="minorHAnsi"/>
        </w:rPr>
      </w:pPr>
    </w:p>
    <w:p w14:paraId="4AE60C5A" w14:textId="0C5F4E5C" w:rsidR="00B27A21" w:rsidRPr="00EC0AE4" w:rsidRDefault="00B27A21" w:rsidP="00B27A21">
      <w:pPr>
        <w:jc w:val="center"/>
        <w:rPr>
          <w:rFonts w:asciiTheme="minorHAnsi" w:hAnsiTheme="minorHAnsi" w:cstheme="minorHAnsi"/>
          <w:b/>
          <w:sz w:val="28"/>
          <w:szCs w:val="28"/>
        </w:rPr>
      </w:pPr>
      <w:r w:rsidRPr="00EC0AE4">
        <w:rPr>
          <w:rFonts w:asciiTheme="minorHAnsi" w:hAnsiTheme="minorHAnsi" w:cstheme="minorHAnsi"/>
          <w:b/>
          <w:sz w:val="22"/>
          <w:szCs w:val="22"/>
        </w:rPr>
        <w:t>S</w:t>
      </w:r>
      <w:r w:rsidR="00A529A9" w:rsidRPr="00EC0AE4">
        <w:rPr>
          <w:rFonts w:asciiTheme="minorHAnsi" w:hAnsiTheme="minorHAnsi" w:cstheme="minorHAnsi"/>
          <w:b/>
          <w:sz w:val="22"/>
          <w:szCs w:val="22"/>
        </w:rPr>
        <w:t>EVERITY</w:t>
      </w:r>
    </w:p>
    <w:p w14:paraId="7674B7ED" w14:textId="77777777" w:rsidR="00B27A21" w:rsidRPr="00EC0AE4" w:rsidRDefault="00B27A21" w:rsidP="00B27A21">
      <w:pPr>
        <w:rPr>
          <w:rFonts w:asciiTheme="minorHAnsi" w:hAnsiTheme="minorHAnsi" w:cstheme="minorHAnsi"/>
        </w:rPr>
      </w:pPr>
    </w:p>
    <w:p w14:paraId="26B33665" w14:textId="499B6069" w:rsidR="00A529A9" w:rsidRPr="00EC0AE4" w:rsidRDefault="79849B41" w:rsidP="00DC0074">
      <w:pPr>
        <w:numPr>
          <w:ilvl w:val="0"/>
          <w:numId w:val="10"/>
        </w:numPr>
        <w:contextualSpacing/>
        <w:rPr>
          <w:rFonts w:asciiTheme="minorHAnsi" w:hAnsiTheme="minorHAnsi" w:cstheme="minorHAnsi"/>
          <w:sz w:val="22"/>
          <w:szCs w:val="22"/>
        </w:rPr>
      </w:pPr>
      <w:r w:rsidRPr="00EC0AE4">
        <w:rPr>
          <w:rFonts w:asciiTheme="minorHAnsi" w:hAnsiTheme="minorHAnsi" w:cstheme="minorHAnsi"/>
          <w:sz w:val="22"/>
          <w:szCs w:val="22"/>
        </w:rPr>
        <w:t>Mark the severity grade assigned to the AE. If the AE being reported consists of more than one abnormal test, symptom or condition, choose the highest grade assigned according to the Severity Grading Scale*.</w:t>
      </w:r>
    </w:p>
    <w:p w14:paraId="07346109" w14:textId="5752C805" w:rsidR="79849B41" w:rsidRPr="00EC0AE4" w:rsidRDefault="79849B41" w:rsidP="79849B41">
      <w:pPr>
        <w:rPr>
          <w:rFonts w:asciiTheme="minorHAnsi" w:hAnsiTheme="minorHAnsi" w:cstheme="minorHAnsi"/>
          <w:sz w:val="22"/>
          <w:szCs w:val="22"/>
        </w:rPr>
      </w:pPr>
    </w:p>
    <w:p w14:paraId="66213CCC" w14:textId="3CC13390" w:rsidR="79849B41" w:rsidRPr="00EC0AE4" w:rsidRDefault="79849B41" w:rsidP="79849B41">
      <w:pPr>
        <w:rPr>
          <w:rFonts w:asciiTheme="minorHAnsi" w:hAnsiTheme="minorHAnsi" w:cstheme="minorHAnsi"/>
          <w:sz w:val="22"/>
          <w:szCs w:val="22"/>
        </w:rPr>
      </w:pPr>
      <w:r w:rsidRPr="00EC0AE4">
        <w:rPr>
          <w:rFonts w:asciiTheme="minorHAnsi" w:hAnsiTheme="minorHAnsi" w:cstheme="minorHAnsi"/>
          <w:sz w:val="22"/>
          <w:szCs w:val="22"/>
        </w:rPr>
        <w:t>*</w:t>
      </w:r>
      <w:r w:rsidRPr="00EC0AE4">
        <w:rPr>
          <w:rFonts w:asciiTheme="minorHAnsi" w:hAnsiTheme="minorHAnsi" w:cstheme="minorHAnsi"/>
          <w:i/>
          <w:iCs/>
          <w:sz w:val="22"/>
          <w:szCs w:val="22"/>
        </w:rPr>
        <w:t xml:space="preserve">A severity grading scale is provided in the </w:t>
      </w:r>
      <w:r w:rsidR="00F00613">
        <w:rPr>
          <w:rFonts w:asciiTheme="minorHAnsi" w:hAnsiTheme="minorHAnsi" w:cstheme="minorHAnsi"/>
          <w:bCs/>
          <w:i/>
          <w:iCs/>
          <w:sz w:val="22"/>
          <w:szCs w:val="22"/>
        </w:rPr>
        <w:t xml:space="preserve">Clinical Guide for All-Oral Shorter MDR-TB Regimens </w:t>
      </w:r>
      <w:r w:rsidRPr="00EC0AE4">
        <w:rPr>
          <w:rFonts w:asciiTheme="minorHAnsi" w:hAnsiTheme="minorHAnsi" w:cstheme="minorHAnsi"/>
          <w:i/>
          <w:iCs/>
          <w:sz w:val="22"/>
          <w:szCs w:val="22"/>
        </w:rPr>
        <w:t>for operational research on all-oral, short treatment regimens. In some countries, the central regulatory or PV body may have a different grading scale that should be used when reporting adverse events</w:t>
      </w:r>
      <w:r w:rsidRPr="00EC0AE4">
        <w:rPr>
          <w:rFonts w:asciiTheme="minorHAnsi" w:hAnsiTheme="minorHAnsi" w:cstheme="minorHAnsi"/>
          <w:sz w:val="22"/>
          <w:szCs w:val="22"/>
        </w:rPr>
        <w:t>.</w:t>
      </w:r>
    </w:p>
    <w:p w14:paraId="15CBB627" w14:textId="77777777" w:rsidR="00A529A9" w:rsidRPr="00EC0AE4" w:rsidRDefault="00A529A9" w:rsidP="00A529A9">
      <w:pPr>
        <w:ind w:left="360"/>
        <w:contextualSpacing/>
        <w:rPr>
          <w:rFonts w:asciiTheme="minorHAnsi" w:hAnsiTheme="minorHAnsi" w:cstheme="minorHAnsi"/>
          <w:sz w:val="22"/>
          <w:szCs w:val="22"/>
        </w:rPr>
      </w:pPr>
    </w:p>
    <w:p w14:paraId="037A9D46" w14:textId="71DD596B" w:rsidR="00A529A9" w:rsidRPr="00EC0AE4" w:rsidRDefault="00A529A9" w:rsidP="00A529A9">
      <w:pPr>
        <w:jc w:val="center"/>
        <w:rPr>
          <w:rFonts w:asciiTheme="minorHAnsi" w:hAnsiTheme="minorHAnsi" w:cstheme="minorHAnsi"/>
          <w:b/>
          <w:sz w:val="22"/>
          <w:szCs w:val="22"/>
        </w:rPr>
      </w:pPr>
      <w:r w:rsidRPr="00EC0AE4">
        <w:rPr>
          <w:rFonts w:asciiTheme="minorHAnsi" w:hAnsiTheme="minorHAnsi" w:cstheme="minorHAnsi"/>
          <w:b/>
          <w:sz w:val="22"/>
          <w:szCs w:val="22"/>
        </w:rPr>
        <w:t>ADVERSE EVENT OUTCOME</w:t>
      </w:r>
    </w:p>
    <w:p w14:paraId="11F04034" w14:textId="77777777" w:rsidR="00A529A9" w:rsidRPr="00EC0AE4" w:rsidRDefault="00A529A9" w:rsidP="00A529A9">
      <w:pPr>
        <w:rPr>
          <w:rFonts w:asciiTheme="minorHAnsi" w:hAnsiTheme="minorHAnsi" w:cstheme="minorHAnsi"/>
          <w:b/>
        </w:rPr>
      </w:pPr>
    </w:p>
    <w:p w14:paraId="48DBC017" w14:textId="7D9EB608" w:rsidR="00A529A9" w:rsidRPr="00EC0AE4" w:rsidRDefault="00A529A9" w:rsidP="00A529A9">
      <w:pPr>
        <w:rPr>
          <w:rFonts w:asciiTheme="minorHAnsi" w:hAnsiTheme="minorHAnsi" w:cstheme="minorHAnsi"/>
          <w:sz w:val="22"/>
          <w:szCs w:val="22"/>
        </w:rPr>
      </w:pPr>
      <w:r w:rsidRPr="00EC0AE4">
        <w:rPr>
          <w:rFonts w:asciiTheme="minorHAnsi" w:hAnsiTheme="minorHAnsi" w:cstheme="minorHAnsi"/>
          <w:sz w:val="22"/>
          <w:szCs w:val="22"/>
        </w:rPr>
        <w:t xml:space="preserve">This section of the form should be completed when an AE is closed, meaning that the AE is resolved or stable. </w:t>
      </w:r>
    </w:p>
    <w:p w14:paraId="0A86981A" w14:textId="77777777" w:rsidR="00A529A9" w:rsidRPr="00EC0AE4" w:rsidRDefault="00A529A9" w:rsidP="00A529A9">
      <w:pPr>
        <w:rPr>
          <w:rFonts w:asciiTheme="minorHAnsi" w:hAnsiTheme="minorHAnsi" w:cstheme="minorHAnsi"/>
          <w:sz w:val="22"/>
          <w:szCs w:val="22"/>
        </w:rPr>
      </w:pPr>
    </w:p>
    <w:p w14:paraId="69E372E4" w14:textId="0FC4E25B" w:rsidR="00A529A9" w:rsidRPr="00EC0AE4" w:rsidRDefault="00A529A9" w:rsidP="00DC0074">
      <w:pPr>
        <w:numPr>
          <w:ilvl w:val="0"/>
          <w:numId w:val="24"/>
        </w:numPr>
        <w:contextualSpacing/>
        <w:rPr>
          <w:rFonts w:asciiTheme="minorHAnsi" w:hAnsiTheme="minorHAnsi" w:cstheme="minorHAnsi"/>
          <w:sz w:val="22"/>
          <w:szCs w:val="22"/>
        </w:rPr>
      </w:pPr>
      <w:r w:rsidRPr="00EC0AE4">
        <w:rPr>
          <w:rFonts w:asciiTheme="minorHAnsi" w:hAnsiTheme="minorHAnsi" w:cstheme="minorHAnsi"/>
          <w:b/>
          <w:sz w:val="22"/>
          <w:szCs w:val="22"/>
        </w:rPr>
        <w:t>Date of AE outcome:</w:t>
      </w:r>
      <w:r w:rsidRPr="00EC0AE4">
        <w:rPr>
          <w:rFonts w:asciiTheme="minorHAnsi" w:hAnsiTheme="minorHAnsi" w:cstheme="minorHAnsi"/>
          <w:sz w:val="22"/>
          <w:szCs w:val="22"/>
        </w:rPr>
        <w:t xml:space="preserve"> </w:t>
      </w:r>
      <w:r w:rsidR="00CB1363">
        <w:rPr>
          <w:rFonts w:asciiTheme="minorHAnsi" w:hAnsiTheme="minorHAnsi" w:cstheme="minorHAnsi"/>
          <w:sz w:val="22"/>
          <w:szCs w:val="22"/>
        </w:rPr>
        <w:t>T</w:t>
      </w:r>
      <w:r w:rsidRPr="00EC0AE4">
        <w:rPr>
          <w:rFonts w:asciiTheme="minorHAnsi" w:hAnsiTheme="minorHAnsi" w:cstheme="minorHAnsi"/>
          <w:sz w:val="22"/>
          <w:szCs w:val="22"/>
        </w:rPr>
        <w:t xml:space="preserve">his is the date that the AE was closed. This is typically the same date on which this section of the form is completed. </w:t>
      </w:r>
    </w:p>
    <w:p w14:paraId="55BB7782" w14:textId="5E22DC64" w:rsidR="00A529A9" w:rsidRPr="00EC0AE4" w:rsidRDefault="00A529A9" w:rsidP="00DC0074">
      <w:pPr>
        <w:numPr>
          <w:ilvl w:val="0"/>
          <w:numId w:val="24"/>
        </w:numPr>
        <w:contextualSpacing/>
        <w:rPr>
          <w:rFonts w:asciiTheme="minorHAnsi" w:hAnsiTheme="minorHAnsi" w:cstheme="minorHAnsi"/>
          <w:sz w:val="22"/>
          <w:szCs w:val="22"/>
        </w:rPr>
      </w:pPr>
      <w:r w:rsidRPr="00EC0AE4">
        <w:rPr>
          <w:rFonts w:asciiTheme="minorHAnsi" w:hAnsiTheme="minorHAnsi" w:cstheme="minorHAnsi"/>
          <w:b/>
          <w:sz w:val="22"/>
          <w:szCs w:val="22"/>
        </w:rPr>
        <w:t>Outcome of this AE</w:t>
      </w:r>
      <w:r w:rsidRPr="00EC0AE4">
        <w:rPr>
          <w:rFonts w:asciiTheme="minorHAnsi" w:hAnsiTheme="minorHAnsi" w:cstheme="minorHAnsi"/>
          <w:sz w:val="22"/>
          <w:szCs w:val="22"/>
        </w:rPr>
        <w:t xml:space="preserve">: </w:t>
      </w:r>
      <w:r w:rsidR="00CB1363">
        <w:rPr>
          <w:rFonts w:asciiTheme="minorHAnsi" w:hAnsiTheme="minorHAnsi" w:cstheme="minorHAnsi"/>
          <w:sz w:val="22"/>
          <w:szCs w:val="22"/>
        </w:rPr>
        <w:t>C</w:t>
      </w:r>
      <w:r w:rsidRPr="00EC0AE4">
        <w:rPr>
          <w:rFonts w:asciiTheme="minorHAnsi" w:hAnsiTheme="minorHAnsi" w:cstheme="minorHAnsi"/>
          <w:sz w:val="22"/>
          <w:szCs w:val="22"/>
        </w:rPr>
        <w:t xml:space="preserve">hoose the </w:t>
      </w:r>
      <w:r w:rsidR="00CB1363">
        <w:rPr>
          <w:rFonts w:asciiTheme="minorHAnsi" w:hAnsiTheme="minorHAnsi" w:cstheme="minorHAnsi"/>
          <w:sz w:val="22"/>
          <w:szCs w:val="22"/>
        </w:rPr>
        <w:t>ONE</w:t>
      </w:r>
      <w:r w:rsidRPr="00EC0AE4">
        <w:rPr>
          <w:rFonts w:asciiTheme="minorHAnsi" w:hAnsiTheme="minorHAnsi" w:cstheme="minorHAnsi"/>
          <w:sz w:val="22"/>
          <w:szCs w:val="22"/>
        </w:rPr>
        <w:t xml:space="preserve"> (1) best outcome:</w:t>
      </w:r>
    </w:p>
    <w:p w14:paraId="13E49889" w14:textId="5D5C6742" w:rsidR="00A529A9" w:rsidRPr="00EC0AE4" w:rsidRDefault="00A529A9" w:rsidP="00DC0074">
      <w:pPr>
        <w:numPr>
          <w:ilvl w:val="1"/>
          <w:numId w:val="24"/>
        </w:numPr>
        <w:contextualSpacing/>
        <w:rPr>
          <w:rFonts w:asciiTheme="minorHAnsi" w:hAnsiTheme="minorHAnsi" w:cstheme="minorHAnsi"/>
          <w:sz w:val="22"/>
          <w:szCs w:val="22"/>
        </w:rPr>
      </w:pPr>
      <w:r w:rsidRPr="00EC0AE4">
        <w:rPr>
          <w:rFonts w:asciiTheme="minorHAnsi" w:hAnsiTheme="minorHAnsi" w:cstheme="minorHAnsi"/>
          <w:b/>
          <w:bCs/>
          <w:sz w:val="22"/>
          <w:szCs w:val="22"/>
        </w:rPr>
        <w:t>Fatal</w:t>
      </w:r>
      <w:r w:rsidRPr="00EC0AE4">
        <w:rPr>
          <w:rFonts w:asciiTheme="minorHAnsi" w:hAnsiTheme="minorHAnsi" w:cstheme="minorHAnsi"/>
          <w:sz w:val="22"/>
          <w:szCs w:val="22"/>
        </w:rPr>
        <w:t>: the AE is the direct cause of the patient's death or one of the causes that contributed to the patient's death.</w:t>
      </w:r>
    </w:p>
    <w:p w14:paraId="6F9567E7" w14:textId="77777777" w:rsidR="00A529A9" w:rsidRPr="00EC0AE4" w:rsidRDefault="00A529A9" w:rsidP="00DC0074">
      <w:pPr>
        <w:numPr>
          <w:ilvl w:val="1"/>
          <w:numId w:val="24"/>
        </w:numPr>
        <w:contextualSpacing/>
        <w:rPr>
          <w:rFonts w:asciiTheme="minorHAnsi" w:hAnsiTheme="minorHAnsi" w:cstheme="minorHAnsi"/>
          <w:sz w:val="22"/>
          <w:szCs w:val="22"/>
        </w:rPr>
      </w:pPr>
      <w:r w:rsidRPr="00EC0AE4">
        <w:rPr>
          <w:rFonts w:asciiTheme="minorHAnsi" w:hAnsiTheme="minorHAnsi" w:cstheme="minorHAnsi"/>
          <w:b/>
          <w:bCs/>
          <w:sz w:val="22"/>
          <w:szCs w:val="22"/>
        </w:rPr>
        <w:t>Not resolved</w:t>
      </w:r>
      <w:r w:rsidRPr="00EC0AE4">
        <w:rPr>
          <w:rFonts w:asciiTheme="minorHAnsi" w:hAnsiTheme="minorHAnsi" w:cstheme="minorHAnsi"/>
          <w:sz w:val="22"/>
          <w:szCs w:val="22"/>
        </w:rPr>
        <w:t xml:space="preserve">: the AE is ongoing with no observed improvement. </w:t>
      </w:r>
    </w:p>
    <w:p w14:paraId="43BC7F3C" w14:textId="2D937E6E" w:rsidR="00A529A9" w:rsidRPr="00EC0AE4" w:rsidRDefault="00A529A9" w:rsidP="00DC0074">
      <w:pPr>
        <w:numPr>
          <w:ilvl w:val="2"/>
          <w:numId w:val="24"/>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An outcome of NOT RESOLVED should generally </w:t>
      </w:r>
      <w:r w:rsidRPr="00EC0AE4">
        <w:rPr>
          <w:rFonts w:asciiTheme="minorHAnsi" w:hAnsiTheme="minorHAnsi" w:cstheme="minorHAnsi"/>
          <w:sz w:val="22"/>
          <w:szCs w:val="22"/>
          <w:u w:val="single"/>
        </w:rPr>
        <w:t>not</w:t>
      </w:r>
      <w:r w:rsidRPr="00EC0AE4">
        <w:rPr>
          <w:rFonts w:asciiTheme="minorHAnsi" w:hAnsiTheme="minorHAnsi" w:cstheme="minorHAnsi"/>
          <w:sz w:val="22"/>
          <w:szCs w:val="22"/>
        </w:rPr>
        <w:t xml:space="preserve"> be selected as it indicates that the AE should not be closed. One of the few times it is appropriate to select this outcome is if the patient died in the hospital of another cause but still had the active AE unrelated to the patient's death. </w:t>
      </w:r>
    </w:p>
    <w:p w14:paraId="3169F4DE" w14:textId="2155EB46" w:rsidR="00A529A9" w:rsidRPr="00EC0AE4" w:rsidRDefault="00A529A9" w:rsidP="00DC0074">
      <w:pPr>
        <w:numPr>
          <w:ilvl w:val="1"/>
          <w:numId w:val="24"/>
        </w:numPr>
        <w:contextualSpacing/>
        <w:rPr>
          <w:rFonts w:asciiTheme="minorHAnsi" w:hAnsiTheme="minorHAnsi" w:cstheme="minorHAnsi"/>
          <w:sz w:val="22"/>
          <w:szCs w:val="22"/>
        </w:rPr>
      </w:pPr>
      <w:r w:rsidRPr="00EC0AE4">
        <w:rPr>
          <w:rFonts w:asciiTheme="minorHAnsi" w:hAnsiTheme="minorHAnsi" w:cstheme="minorHAnsi"/>
          <w:b/>
          <w:bCs/>
          <w:sz w:val="22"/>
          <w:szCs w:val="22"/>
        </w:rPr>
        <w:t>Resolved</w:t>
      </w:r>
      <w:r w:rsidRPr="00EC0AE4">
        <w:rPr>
          <w:rFonts w:asciiTheme="minorHAnsi" w:hAnsiTheme="minorHAnsi" w:cstheme="minorHAnsi"/>
          <w:sz w:val="22"/>
          <w:szCs w:val="22"/>
        </w:rPr>
        <w:t xml:space="preserve">: the AE is fully resolved or </w:t>
      </w:r>
      <w:proofErr w:type="gramStart"/>
      <w:r w:rsidRPr="00EC0AE4">
        <w:rPr>
          <w:rFonts w:asciiTheme="minorHAnsi" w:hAnsiTheme="minorHAnsi" w:cstheme="minorHAnsi"/>
          <w:sz w:val="22"/>
          <w:szCs w:val="22"/>
        </w:rPr>
        <w:t>stabilized</w:t>
      </w:r>
      <w:proofErr w:type="gramEnd"/>
      <w:r w:rsidRPr="00EC0AE4">
        <w:rPr>
          <w:rFonts w:asciiTheme="minorHAnsi" w:hAnsiTheme="minorHAnsi" w:cstheme="minorHAnsi"/>
          <w:sz w:val="22"/>
          <w:szCs w:val="22"/>
        </w:rPr>
        <w:t xml:space="preserve"> and the patient has returned to their baseline condition for chronic disorders. </w:t>
      </w:r>
    </w:p>
    <w:p w14:paraId="48E3BAD8" w14:textId="13825603" w:rsidR="00A529A9" w:rsidRPr="00EC0AE4" w:rsidRDefault="00A529A9" w:rsidP="00DC0074">
      <w:pPr>
        <w:numPr>
          <w:ilvl w:val="1"/>
          <w:numId w:val="24"/>
        </w:numPr>
        <w:spacing w:before="80" w:after="80"/>
        <w:contextualSpacing/>
        <w:rPr>
          <w:rFonts w:asciiTheme="minorHAnsi" w:hAnsiTheme="minorHAnsi" w:cstheme="minorHAnsi"/>
          <w:sz w:val="22"/>
          <w:szCs w:val="22"/>
        </w:rPr>
      </w:pPr>
      <w:r w:rsidRPr="00EC0AE4">
        <w:rPr>
          <w:rFonts w:asciiTheme="minorHAnsi" w:hAnsiTheme="minorHAnsi" w:cstheme="minorHAnsi"/>
          <w:b/>
          <w:bCs/>
          <w:sz w:val="22"/>
          <w:szCs w:val="22"/>
        </w:rPr>
        <w:t>Resolved with sequelae</w:t>
      </w:r>
      <w:r w:rsidRPr="00EC0AE4">
        <w:rPr>
          <w:rFonts w:asciiTheme="minorHAnsi" w:hAnsiTheme="minorHAnsi" w:cstheme="minorHAnsi"/>
          <w:sz w:val="22"/>
          <w:szCs w:val="22"/>
        </w:rPr>
        <w:t xml:space="preserve">: the AE is resolved, but the patient has some permanent condition as a consequence of the event (e.g. mild </w:t>
      </w:r>
      <w:proofErr w:type="spellStart"/>
      <w:r w:rsidRPr="00EC0AE4">
        <w:rPr>
          <w:rFonts w:asciiTheme="minorHAnsi" w:hAnsiTheme="minorHAnsi" w:cstheme="minorHAnsi"/>
          <w:sz w:val="22"/>
          <w:szCs w:val="22"/>
        </w:rPr>
        <w:t>paraesthesia</w:t>
      </w:r>
      <w:proofErr w:type="spellEnd"/>
      <w:r w:rsidRPr="00EC0AE4">
        <w:rPr>
          <w:rFonts w:asciiTheme="minorHAnsi" w:hAnsiTheme="minorHAnsi" w:cstheme="minorHAnsi"/>
          <w:sz w:val="22"/>
          <w:szCs w:val="22"/>
        </w:rPr>
        <w:t xml:space="preserve"> following transient </w:t>
      </w:r>
      <w:proofErr w:type="spellStart"/>
      <w:r w:rsidRPr="00EC0AE4">
        <w:rPr>
          <w:rFonts w:asciiTheme="minorHAnsi" w:hAnsiTheme="minorHAnsi" w:cstheme="minorHAnsi"/>
          <w:sz w:val="22"/>
          <w:szCs w:val="22"/>
        </w:rPr>
        <w:t>ischaemic</w:t>
      </w:r>
      <w:proofErr w:type="spellEnd"/>
      <w:r w:rsidRPr="00EC0AE4">
        <w:rPr>
          <w:rFonts w:asciiTheme="minorHAnsi" w:hAnsiTheme="minorHAnsi" w:cstheme="minorHAnsi"/>
          <w:sz w:val="22"/>
          <w:szCs w:val="22"/>
        </w:rPr>
        <w:t xml:space="preserve"> attack).</w:t>
      </w:r>
    </w:p>
    <w:p w14:paraId="0244AD2E" w14:textId="1145AC68" w:rsidR="009E6C31" w:rsidRPr="00EC0AE4" w:rsidRDefault="00A529A9" w:rsidP="00DC0074">
      <w:pPr>
        <w:numPr>
          <w:ilvl w:val="1"/>
          <w:numId w:val="24"/>
        </w:numPr>
        <w:spacing w:before="80" w:after="80"/>
        <w:contextualSpacing/>
        <w:rPr>
          <w:rFonts w:asciiTheme="minorHAnsi" w:hAnsiTheme="minorHAnsi" w:cstheme="minorHAnsi"/>
          <w:sz w:val="22"/>
          <w:szCs w:val="22"/>
        </w:rPr>
      </w:pPr>
      <w:r w:rsidRPr="00EC0AE4">
        <w:rPr>
          <w:rFonts w:asciiTheme="minorHAnsi" w:hAnsiTheme="minorHAnsi" w:cstheme="minorHAnsi"/>
          <w:b/>
          <w:bCs/>
          <w:sz w:val="22"/>
          <w:szCs w:val="22"/>
        </w:rPr>
        <w:t>Resolving</w:t>
      </w:r>
      <w:r w:rsidRPr="00EC0AE4">
        <w:rPr>
          <w:rFonts w:asciiTheme="minorHAnsi" w:hAnsiTheme="minorHAnsi" w:cstheme="minorHAnsi"/>
          <w:sz w:val="22"/>
          <w:szCs w:val="22"/>
        </w:rPr>
        <w:t xml:space="preserve">: </w:t>
      </w:r>
      <w:r w:rsidR="009E6C31" w:rsidRPr="00EC0AE4">
        <w:rPr>
          <w:rFonts w:asciiTheme="minorHAnsi" w:hAnsiTheme="minorHAnsi" w:cstheme="minorHAnsi"/>
          <w:sz w:val="22"/>
          <w:szCs w:val="22"/>
        </w:rPr>
        <w:t>this outcome may be selected when:</w:t>
      </w:r>
    </w:p>
    <w:p w14:paraId="22422D06" w14:textId="77777777" w:rsidR="009E6C31" w:rsidRPr="00EC0AE4" w:rsidRDefault="00A529A9" w:rsidP="00DC0074">
      <w:pPr>
        <w:numPr>
          <w:ilvl w:val="2"/>
          <w:numId w:val="24"/>
        </w:numPr>
        <w:spacing w:before="80" w:after="80"/>
        <w:contextualSpacing/>
        <w:rPr>
          <w:rFonts w:asciiTheme="minorHAnsi" w:hAnsiTheme="minorHAnsi" w:cstheme="minorHAnsi"/>
          <w:sz w:val="22"/>
          <w:szCs w:val="22"/>
        </w:rPr>
      </w:pPr>
      <w:r w:rsidRPr="00EC0AE4">
        <w:rPr>
          <w:rFonts w:asciiTheme="minorHAnsi" w:hAnsiTheme="minorHAnsi" w:cstheme="minorHAnsi"/>
          <w:sz w:val="22"/>
          <w:szCs w:val="22"/>
        </w:rPr>
        <w:lastRenderedPageBreak/>
        <w:t>the AE is improving</w:t>
      </w:r>
    </w:p>
    <w:p w14:paraId="25FF38B6" w14:textId="755677FA" w:rsidR="009E6C31" w:rsidRPr="00EC0AE4" w:rsidRDefault="00A529A9" w:rsidP="00DC0074">
      <w:pPr>
        <w:numPr>
          <w:ilvl w:val="2"/>
          <w:numId w:val="24"/>
        </w:numPr>
        <w:spacing w:before="80" w:after="80"/>
        <w:contextualSpacing/>
        <w:rPr>
          <w:rFonts w:asciiTheme="minorHAnsi" w:hAnsiTheme="minorHAnsi" w:cstheme="minorHAnsi"/>
          <w:sz w:val="22"/>
          <w:szCs w:val="22"/>
        </w:rPr>
      </w:pPr>
      <w:r w:rsidRPr="00EC0AE4">
        <w:rPr>
          <w:rFonts w:asciiTheme="minorHAnsi" w:hAnsiTheme="minorHAnsi" w:cstheme="minorHAnsi"/>
          <w:sz w:val="22"/>
          <w:szCs w:val="22"/>
        </w:rPr>
        <w:t xml:space="preserve">lab results </w:t>
      </w:r>
      <w:r w:rsidR="009E6C31" w:rsidRPr="00EC0AE4">
        <w:rPr>
          <w:rFonts w:asciiTheme="minorHAnsi" w:hAnsiTheme="minorHAnsi" w:cstheme="minorHAnsi"/>
          <w:sz w:val="22"/>
          <w:szCs w:val="22"/>
        </w:rPr>
        <w:t>indicated</w:t>
      </w:r>
      <w:r w:rsidRPr="00EC0AE4">
        <w:rPr>
          <w:rFonts w:asciiTheme="minorHAnsi" w:hAnsiTheme="minorHAnsi" w:cstheme="minorHAnsi"/>
          <w:sz w:val="22"/>
          <w:szCs w:val="22"/>
        </w:rPr>
        <w:t xml:space="preserve"> improved results</w:t>
      </w:r>
    </w:p>
    <w:p w14:paraId="6383D445" w14:textId="38F3CB8D" w:rsidR="00A529A9" w:rsidRPr="00EC0AE4" w:rsidRDefault="009E6C31" w:rsidP="00DC0074">
      <w:pPr>
        <w:numPr>
          <w:ilvl w:val="2"/>
          <w:numId w:val="24"/>
        </w:numPr>
        <w:spacing w:before="80" w:after="80"/>
        <w:contextualSpacing/>
        <w:rPr>
          <w:rFonts w:asciiTheme="minorHAnsi" w:hAnsiTheme="minorHAnsi" w:cstheme="minorHAnsi"/>
          <w:sz w:val="22"/>
          <w:szCs w:val="22"/>
        </w:rPr>
      </w:pPr>
      <w:r w:rsidRPr="00EC0AE4">
        <w:rPr>
          <w:rFonts w:asciiTheme="minorHAnsi" w:hAnsiTheme="minorHAnsi" w:cstheme="minorHAnsi"/>
          <w:sz w:val="22"/>
          <w:szCs w:val="22"/>
        </w:rPr>
        <w:t xml:space="preserve">the </w:t>
      </w:r>
      <w:r w:rsidR="00A529A9" w:rsidRPr="00EC0AE4">
        <w:rPr>
          <w:rFonts w:asciiTheme="minorHAnsi" w:hAnsiTheme="minorHAnsi" w:cstheme="minorHAnsi"/>
          <w:sz w:val="22"/>
          <w:szCs w:val="22"/>
        </w:rPr>
        <w:t>patient’s general condition is better but not fully resolved/stabilized or returned to baseline condition</w:t>
      </w:r>
    </w:p>
    <w:p w14:paraId="5373592B" w14:textId="7BD4BBC8" w:rsidR="00A529A9" w:rsidRPr="00EC0AE4" w:rsidRDefault="00A529A9" w:rsidP="00DC0074">
      <w:pPr>
        <w:numPr>
          <w:ilvl w:val="1"/>
          <w:numId w:val="24"/>
        </w:numPr>
        <w:spacing w:before="80" w:after="80"/>
        <w:contextualSpacing/>
        <w:rPr>
          <w:rFonts w:asciiTheme="minorHAnsi" w:hAnsiTheme="minorHAnsi" w:cstheme="minorHAnsi"/>
          <w:sz w:val="22"/>
          <w:szCs w:val="22"/>
        </w:rPr>
      </w:pPr>
      <w:r w:rsidRPr="00EC0AE4">
        <w:rPr>
          <w:rFonts w:asciiTheme="minorHAnsi" w:hAnsiTheme="minorHAnsi" w:cstheme="minorHAnsi"/>
          <w:b/>
          <w:bCs/>
          <w:sz w:val="22"/>
          <w:szCs w:val="22"/>
        </w:rPr>
        <w:t>Unknown</w:t>
      </w:r>
      <w:r w:rsidRPr="00EC0AE4">
        <w:rPr>
          <w:rFonts w:asciiTheme="minorHAnsi" w:hAnsiTheme="minorHAnsi" w:cstheme="minorHAnsi"/>
          <w:sz w:val="22"/>
          <w:szCs w:val="22"/>
        </w:rPr>
        <w:t>: the reporter has no information on the event’s outcome.</w:t>
      </w:r>
    </w:p>
    <w:p w14:paraId="2B34E683" w14:textId="277BF700" w:rsidR="009E6C31" w:rsidRPr="00EC0AE4" w:rsidRDefault="009E6C31" w:rsidP="009E6C31">
      <w:pPr>
        <w:spacing w:before="80" w:after="80"/>
        <w:contextualSpacing/>
        <w:rPr>
          <w:rFonts w:asciiTheme="minorHAnsi" w:hAnsiTheme="minorHAnsi" w:cstheme="minorHAnsi"/>
          <w:sz w:val="22"/>
          <w:szCs w:val="22"/>
        </w:rPr>
      </w:pPr>
    </w:p>
    <w:p w14:paraId="59BF7272" w14:textId="189ACC64" w:rsidR="009E6C31" w:rsidRPr="00EC0AE4" w:rsidRDefault="00BD15A4" w:rsidP="009E6C31">
      <w:pPr>
        <w:jc w:val="center"/>
        <w:rPr>
          <w:rFonts w:asciiTheme="minorHAnsi" w:hAnsiTheme="minorHAnsi" w:cstheme="minorHAnsi"/>
          <w:sz w:val="22"/>
          <w:szCs w:val="22"/>
        </w:rPr>
      </w:pPr>
      <w:r w:rsidRPr="00EC0AE4">
        <w:rPr>
          <w:rFonts w:asciiTheme="minorHAnsi" w:hAnsiTheme="minorHAnsi" w:cstheme="minorHAnsi"/>
          <w:b/>
          <w:sz w:val="22"/>
          <w:szCs w:val="22"/>
        </w:rPr>
        <w:t>MAXIMUM SEVERITY</w:t>
      </w:r>
    </w:p>
    <w:p w14:paraId="4E16D633" w14:textId="5D244ECC" w:rsidR="009E6C31" w:rsidRPr="00EC0AE4" w:rsidRDefault="009E6C31" w:rsidP="009E6C31">
      <w:pPr>
        <w:spacing w:before="80" w:after="80"/>
        <w:contextualSpacing/>
        <w:rPr>
          <w:rFonts w:asciiTheme="minorHAnsi" w:hAnsiTheme="minorHAnsi" w:cstheme="minorHAnsi"/>
          <w:sz w:val="22"/>
          <w:szCs w:val="22"/>
        </w:rPr>
      </w:pPr>
    </w:p>
    <w:p w14:paraId="54EFD401" w14:textId="3E538BCB" w:rsidR="009E6C31" w:rsidRPr="00EC0AE4" w:rsidRDefault="009E6C31" w:rsidP="00DC0074">
      <w:pPr>
        <w:pStyle w:val="ListParagraph"/>
        <w:numPr>
          <w:ilvl w:val="0"/>
          <w:numId w:val="25"/>
        </w:numPr>
        <w:spacing w:before="80" w:after="80"/>
        <w:rPr>
          <w:rFonts w:asciiTheme="minorHAnsi" w:hAnsiTheme="minorHAnsi" w:cstheme="minorHAnsi"/>
          <w:sz w:val="22"/>
          <w:szCs w:val="22"/>
        </w:rPr>
      </w:pPr>
      <w:r w:rsidRPr="00EC0AE4">
        <w:rPr>
          <w:rFonts w:asciiTheme="minorHAnsi" w:hAnsiTheme="minorHAnsi" w:cstheme="minorHAnsi"/>
          <w:sz w:val="22"/>
          <w:szCs w:val="22"/>
        </w:rPr>
        <w:t xml:space="preserve">Mark the maximum severity grade that the AE reached over the course of the event. </w:t>
      </w:r>
    </w:p>
    <w:p w14:paraId="6790921C" w14:textId="77777777" w:rsidR="00A529A9" w:rsidRPr="00EC0AE4" w:rsidRDefault="00A529A9" w:rsidP="00A529A9">
      <w:pPr>
        <w:rPr>
          <w:rFonts w:asciiTheme="minorHAnsi" w:hAnsiTheme="minorHAnsi" w:cstheme="minorHAnsi"/>
          <w:b/>
          <w:sz w:val="22"/>
          <w:szCs w:val="22"/>
          <w:highlight w:val="white"/>
        </w:rPr>
      </w:pPr>
    </w:p>
    <w:p w14:paraId="30422646" w14:textId="1A6EB2E1" w:rsidR="00A529A9" w:rsidRPr="00EC0AE4" w:rsidRDefault="009E6C31" w:rsidP="00A529A9">
      <w:pPr>
        <w:jc w:val="center"/>
        <w:rPr>
          <w:rFonts w:asciiTheme="minorHAnsi" w:hAnsiTheme="minorHAnsi" w:cstheme="minorHAnsi"/>
          <w:b/>
          <w:sz w:val="22"/>
          <w:szCs w:val="22"/>
          <w:highlight w:val="white"/>
        </w:rPr>
      </w:pPr>
      <w:r w:rsidRPr="00EC0AE4">
        <w:rPr>
          <w:rFonts w:asciiTheme="minorHAnsi" w:hAnsiTheme="minorHAnsi" w:cstheme="minorHAnsi"/>
          <w:b/>
          <w:sz w:val="22"/>
          <w:szCs w:val="22"/>
          <w:highlight w:val="white"/>
        </w:rPr>
        <w:t xml:space="preserve">CAUSAL FACTORS: ANTI-TB DRUGS </w:t>
      </w:r>
    </w:p>
    <w:p w14:paraId="74C306B2" w14:textId="77777777" w:rsidR="00A529A9" w:rsidRPr="00EC0AE4" w:rsidRDefault="00A529A9" w:rsidP="00A529A9">
      <w:pPr>
        <w:jc w:val="center"/>
        <w:rPr>
          <w:rFonts w:asciiTheme="minorHAnsi" w:hAnsiTheme="minorHAnsi" w:cstheme="minorHAnsi"/>
          <w:b/>
          <w:sz w:val="22"/>
          <w:szCs w:val="22"/>
          <w:highlight w:val="white"/>
        </w:rPr>
      </w:pPr>
    </w:p>
    <w:p w14:paraId="265BA86A" w14:textId="1DBBB768" w:rsidR="009E6C31" w:rsidRPr="00EC0AE4" w:rsidRDefault="00A529A9" w:rsidP="00DC0074">
      <w:pPr>
        <w:numPr>
          <w:ilvl w:val="0"/>
          <w:numId w:val="23"/>
        </w:numPr>
        <w:contextualSpacing/>
        <w:rPr>
          <w:rFonts w:asciiTheme="minorHAnsi" w:hAnsiTheme="minorHAnsi" w:cstheme="minorHAnsi"/>
          <w:b/>
          <w:sz w:val="22"/>
          <w:szCs w:val="22"/>
        </w:rPr>
      </w:pPr>
      <w:r w:rsidRPr="00EC0AE4">
        <w:rPr>
          <w:rFonts w:asciiTheme="minorHAnsi" w:hAnsiTheme="minorHAnsi" w:cstheme="minorHAnsi"/>
          <w:b/>
          <w:sz w:val="22"/>
          <w:szCs w:val="22"/>
        </w:rPr>
        <w:t>Is this adverse event related to any of the TB drugs in the patient’s regimen?</w:t>
      </w:r>
    </w:p>
    <w:p w14:paraId="5496044C" w14:textId="77777777" w:rsidR="009E6C31" w:rsidRPr="00EC0AE4" w:rsidRDefault="00A529A9" w:rsidP="00DC0074">
      <w:pPr>
        <w:numPr>
          <w:ilvl w:val="1"/>
          <w:numId w:val="23"/>
        </w:numPr>
        <w:contextualSpacing/>
        <w:rPr>
          <w:rFonts w:asciiTheme="minorHAnsi" w:hAnsiTheme="minorHAnsi" w:cstheme="minorHAnsi"/>
          <w:b/>
          <w:sz w:val="22"/>
          <w:szCs w:val="22"/>
        </w:rPr>
      </w:pPr>
      <w:r w:rsidRPr="00EC0AE4">
        <w:rPr>
          <w:rFonts w:asciiTheme="minorHAnsi" w:hAnsiTheme="minorHAnsi" w:cstheme="minorHAnsi"/>
          <w:sz w:val="22"/>
          <w:szCs w:val="22"/>
        </w:rPr>
        <w:t xml:space="preserve">Mark YES if the AE is possibly related to any of the drugs </w:t>
      </w:r>
      <w:r w:rsidR="009E6C31" w:rsidRPr="00EC0AE4">
        <w:rPr>
          <w:rFonts w:asciiTheme="minorHAnsi" w:hAnsiTheme="minorHAnsi" w:cstheme="minorHAnsi"/>
          <w:sz w:val="22"/>
          <w:szCs w:val="22"/>
        </w:rPr>
        <w:t xml:space="preserve">included </w:t>
      </w:r>
      <w:r w:rsidRPr="00EC0AE4">
        <w:rPr>
          <w:rFonts w:asciiTheme="minorHAnsi" w:hAnsiTheme="minorHAnsi" w:cstheme="minorHAnsi"/>
          <w:sz w:val="22"/>
          <w:szCs w:val="22"/>
        </w:rPr>
        <w:t xml:space="preserve">in the </w:t>
      </w:r>
      <w:r w:rsidR="009E6C31" w:rsidRPr="00EC0AE4">
        <w:rPr>
          <w:rFonts w:asciiTheme="minorHAnsi" w:hAnsiTheme="minorHAnsi" w:cstheme="minorHAnsi"/>
          <w:sz w:val="22"/>
          <w:szCs w:val="22"/>
        </w:rPr>
        <w:t xml:space="preserve">patient’s </w:t>
      </w:r>
      <w:r w:rsidRPr="00EC0AE4">
        <w:rPr>
          <w:rFonts w:asciiTheme="minorHAnsi" w:hAnsiTheme="minorHAnsi" w:cstheme="minorHAnsi"/>
          <w:sz w:val="22"/>
          <w:szCs w:val="22"/>
        </w:rPr>
        <w:t xml:space="preserve">regimen. </w:t>
      </w:r>
    </w:p>
    <w:p w14:paraId="78E4CE80" w14:textId="1013ED37" w:rsidR="00A529A9" w:rsidRPr="00EC0AE4" w:rsidRDefault="00A529A9" w:rsidP="00DC0074">
      <w:pPr>
        <w:numPr>
          <w:ilvl w:val="2"/>
          <w:numId w:val="23"/>
        </w:numPr>
        <w:contextualSpacing/>
        <w:rPr>
          <w:rFonts w:asciiTheme="minorHAnsi" w:hAnsiTheme="minorHAnsi" w:cstheme="minorHAnsi"/>
          <w:b/>
          <w:sz w:val="22"/>
          <w:szCs w:val="22"/>
        </w:rPr>
      </w:pPr>
      <w:r w:rsidRPr="00EC0AE4">
        <w:rPr>
          <w:rFonts w:asciiTheme="minorHAnsi" w:hAnsiTheme="minorHAnsi" w:cstheme="minorHAnsi"/>
          <w:sz w:val="22"/>
          <w:szCs w:val="22"/>
        </w:rPr>
        <w:t>If YES is marked</w:t>
      </w:r>
      <w:r w:rsidR="009E6C31" w:rsidRPr="00EC0AE4">
        <w:rPr>
          <w:rFonts w:asciiTheme="minorHAnsi" w:hAnsiTheme="minorHAnsi" w:cstheme="minorHAnsi"/>
          <w:sz w:val="22"/>
          <w:szCs w:val="22"/>
        </w:rPr>
        <w:t>,</w:t>
      </w:r>
      <w:r w:rsidRPr="00EC0AE4">
        <w:rPr>
          <w:rFonts w:asciiTheme="minorHAnsi" w:hAnsiTheme="minorHAnsi" w:cstheme="minorHAnsi"/>
          <w:sz w:val="22"/>
          <w:szCs w:val="22"/>
        </w:rPr>
        <w:t xml:space="preserve"> list </w:t>
      </w:r>
      <w:r w:rsidR="009E6C31" w:rsidRPr="00EC0AE4">
        <w:rPr>
          <w:rFonts w:asciiTheme="minorHAnsi" w:hAnsiTheme="minorHAnsi" w:cstheme="minorHAnsi"/>
          <w:sz w:val="22"/>
          <w:szCs w:val="22"/>
        </w:rPr>
        <w:t xml:space="preserve">the </w:t>
      </w:r>
      <w:r w:rsidRPr="00EC0AE4">
        <w:rPr>
          <w:rFonts w:asciiTheme="minorHAnsi" w:hAnsiTheme="minorHAnsi" w:cstheme="minorHAnsi"/>
          <w:sz w:val="22"/>
          <w:szCs w:val="22"/>
        </w:rPr>
        <w:t xml:space="preserve">drug name, </w:t>
      </w:r>
      <w:r w:rsidR="009E6C31" w:rsidRPr="00EC0AE4">
        <w:rPr>
          <w:rFonts w:asciiTheme="minorHAnsi" w:hAnsiTheme="minorHAnsi" w:cstheme="minorHAnsi"/>
          <w:sz w:val="22"/>
          <w:szCs w:val="22"/>
        </w:rPr>
        <w:t xml:space="preserve">whether it was possibly related </w:t>
      </w:r>
      <w:r w:rsidRPr="00EC0AE4">
        <w:rPr>
          <w:rFonts w:asciiTheme="minorHAnsi" w:hAnsiTheme="minorHAnsi" w:cstheme="minorHAnsi"/>
          <w:sz w:val="22"/>
          <w:szCs w:val="22"/>
        </w:rPr>
        <w:t xml:space="preserve">to </w:t>
      </w:r>
      <w:r w:rsidR="009E6C31" w:rsidRPr="00EC0AE4">
        <w:rPr>
          <w:rFonts w:asciiTheme="minorHAnsi" w:hAnsiTheme="minorHAnsi" w:cstheme="minorHAnsi"/>
          <w:sz w:val="22"/>
          <w:szCs w:val="22"/>
        </w:rPr>
        <w:t xml:space="preserve">the </w:t>
      </w:r>
      <w:r w:rsidRPr="00EC0AE4">
        <w:rPr>
          <w:rFonts w:asciiTheme="minorHAnsi" w:hAnsiTheme="minorHAnsi" w:cstheme="minorHAnsi"/>
          <w:sz w:val="22"/>
          <w:szCs w:val="22"/>
        </w:rPr>
        <w:t xml:space="preserve">AE and </w:t>
      </w:r>
      <w:r w:rsidR="009E6C31" w:rsidRPr="00EC0AE4">
        <w:rPr>
          <w:rFonts w:asciiTheme="minorHAnsi" w:hAnsiTheme="minorHAnsi" w:cstheme="minorHAnsi"/>
          <w:sz w:val="22"/>
          <w:szCs w:val="22"/>
        </w:rPr>
        <w:t xml:space="preserve">the </w:t>
      </w:r>
      <w:r w:rsidRPr="00EC0AE4">
        <w:rPr>
          <w:rFonts w:asciiTheme="minorHAnsi" w:hAnsiTheme="minorHAnsi" w:cstheme="minorHAnsi"/>
          <w:sz w:val="22"/>
          <w:szCs w:val="22"/>
        </w:rPr>
        <w:t xml:space="preserve">final action taken in </w:t>
      </w:r>
      <w:r w:rsidR="009E6C31" w:rsidRPr="00EC0AE4">
        <w:rPr>
          <w:rFonts w:asciiTheme="minorHAnsi" w:hAnsiTheme="minorHAnsi" w:cstheme="minorHAnsi"/>
          <w:sz w:val="22"/>
          <w:szCs w:val="22"/>
        </w:rPr>
        <w:t>corresponding fields</w:t>
      </w:r>
      <w:r w:rsidRPr="00EC0AE4">
        <w:rPr>
          <w:rFonts w:asciiTheme="minorHAnsi" w:hAnsiTheme="minorHAnsi" w:cstheme="minorHAnsi"/>
          <w:sz w:val="22"/>
          <w:szCs w:val="22"/>
        </w:rPr>
        <w:t>.</w:t>
      </w:r>
    </w:p>
    <w:p w14:paraId="7CD2FDCE" w14:textId="44038189" w:rsidR="00A529A9" w:rsidRPr="00EC0AE4" w:rsidRDefault="009E6C31" w:rsidP="00DC0074">
      <w:pPr>
        <w:numPr>
          <w:ilvl w:val="2"/>
          <w:numId w:val="24"/>
        </w:numPr>
        <w:contextualSpacing/>
        <w:rPr>
          <w:rFonts w:asciiTheme="minorHAnsi" w:hAnsiTheme="minorHAnsi" w:cstheme="minorHAnsi"/>
          <w:sz w:val="22"/>
          <w:szCs w:val="22"/>
        </w:rPr>
      </w:pPr>
      <w:r w:rsidRPr="00EC0AE4">
        <w:rPr>
          <w:rFonts w:asciiTheme="minorHAnsi" w:hAnsiTheme="minorHAnsi" w:cstheme="minorHAnsi"/>
          <w:bCs/>
          <w:sz w:val="22"/>
          <w:szCs w:val="22"/>
          <w:highlight w:val="white"/>
        </w:rPr>
        <w:t xml:space="preserve">A drug is considered to be </w:t>
      </w:r>
      <w:r w:rsidR="00A529A9" w:rsidRPr="00EC0AE4">
        <w:rPr>
          <w:rFonts w:asciiTheme="minorHAnsi" w:hAnsiTheme="minorHAnsi" w:cstheme="minorHAnsi"/>
          <w:sz w:val="22"/>
          <w:szCs w:val="22"/>
          <w:highlight w:val="white"/>
        </w:rPr>
        <w:t>"</w:t>
      </w:r>
      <w:r w:rsidRPr="00EC0AE4">
        <w:rPr>
          <w:rFonts w:asciiTheme="minorHAnsi" w:hAnsiTheme="minorHAnsi" w:cstheme="minorHAnsi"/>
          <w:sz w:val="22"/>
          <w:szCs w:val="22"/>
          <w:highlight w:val="white"/>
        </w:rPr>
        <w:t>r</w:t>
      </w:r>
      <w:r w:rsidR="00A529A9" w:rsidRPr="00EC0AE4">
        <w:rPr>
          <w:rFonts w:asciiTheme="minorHAnsi" w:hAnsiTheme="minorHAnsi" w:cstheme="minorHAnsi"/>
          <w:sz w:val="22"/>
          <w:szCs w:val="22"/>
          <w:highlight w:val="white"/>
        </w:rPr>
        <w:t>elated"</w:t>
      </w:r>
      <w:r w:rsidRPr="00EC0AE4">
        <w:rPr>
          <w:rFonts w:asciiTheme="minorHAnsi" w:hAnsiTheme="minorHAnsi" w:cstheme="minorHAnsi"/>
          <w:sz w:val="22"/>
          <w:szCs w:val="22"/>
          <w:highlight w:val="white"/>
        </w:rPr>
        <w:t xml:space="preserve"> to an AE if </w:t>
      </w:r>
      <w:r w:rsidR="00A529A9" w:rsidRPr="00EC0AE4">
        <w:rPr>
          <w:rFonts w:asciiTheme="minorHAnsi" w:hAnsiTheme="minorHAnsi" w:cstheme="minorHAnsi"/>
          <w:sz w:val="22"/>
          <w:szCs w:val="22"/>
          <w:highlight w:val="white"/>
        </w:rPr>
        <w:t xml:space="preserve">there is a reasonable possibility that the AE may </w:t>
      </w:r>
      <w:r w:rsidRPr="00EC0AE4">
        <w:rPr>
          <w:rFonts w:asciiTheme="minorHAnsi" w:hAnsiTheme="minorHAnsi" w:cstheme="minorHAnsi"/>
          <w:sz w:val="22"/>
          <w:szCs w:val="22"/>
          <w:highlight w:val="white"/>
        </w:rPr>
        <w:t>have occurred because of said drug</w:t>
      </w:r>
      <w:r w:rsidR="00A529A9" w:rsidRPr="00EC0AE4">
        <w:rPr>
          <w:rFonts w:asciiTheme="minorHAnsi" w:hAnsiTheme="minorHAnsi" w:cstheme="minorHAnsi"/>
          <w:sz w:val="22"/>
          <w:szCs w:val="22"/>
          <w:highlight w:val="white"/>
        </w:rPr>
        <w:t xml:space="preserve">. Elements in </w:t>
      </w:r>
      <w:r w:rsidRPr="00EC0AE4">
        <w:rPr>
          <w:rFonts w:asciiTheme="minorHAnsi" w:hAnsiTheme="minorHAnsi" w:cstheme="minorHAnsi"/>
          <w:sz w:val="22"/>
          <w:szCs w:val="22"/>
          <w:highlight w:val="white"/>
        </w:rPr>
        <w:t>favor</w:t>
      </w:r>
      <w:r w:rsidR="00A529A9" w:rsidRPr="00EC0AE4">
        <w:rPr>
          <w:rFonts w:asciiTheme="minorHAnsi" w:hAnsiTheme="minorHAnsi" w:cstheme="minorHAnsi"/>
          <w:sz w:val="22"/>
          <w:szCs w:val="22"/>
          <w:highlight w:val="white"/>
        </w:rPr>
        <w:t xml:space="preserve"> of a reasonable causal relationship include (but are not limited to):</w:t>
      </w:r>
    </w:p>
    <w:p w14:paraId="455FCB09" w14:textId="3F6C6A99" w:rsidR="00A529A9" w:rsidRPr="00EC0AE4" w:rsidRDefault="00A529A9" w:rsidP="00DC0074">
      <w:pPr>
        <w:numPr>
          <w:ilvl w:val="3"/>
          <w:numId w:val="24"/>
        </w:numPr>
        <w:contextualSpacing/>
        <w:rPr>
          <w:rFonts w:asciiTheme="minorHAnsi" w:hAnsiTheme="minorHAnsi" w:cstheme="minorHAnsi"/>
          <w:sz w:val="22"/>
          <w:szCs w:val="22"/>
        </w:rPr>
      </w:pPr>
      <w:r w:rsidRPr="00EC0AE4">
        <w:rPr>
          <w:rFonts w:asciiTheme="minorHAnsi" w:hAnsiTheme="minorHAnsi" w:cstheme="minorHAnsi"/>
          <w:sz w:val="22"/>
          <w:szCs w:val="22"/>
          <w:highlight w:val="white"/>
        </w:rPr>
        <w:t xml:space="preserve">A </w:t>
      </w:r>
      <w:r w:rsidR="009E6C31" w:rsidRPr="00EC0AE4">
        <w:rPr>
          <w:rFonts w:asciiTheme="minorHAnsi" w:hAnsiTheme="minorHAnsi" w:cstheme="minorHAnsi"/>
          <w:sz w:val="22"/>
          <w:szCs w:val="22"/>
          <w:highlight w:val="white"/>
        </w:rPr>
        <w:t>favorable</w:t>
      </w:r>
      <w:r w:rsidRPr="00EC0AE4">
        <w:rPr>
          <w:rFonts w:asciiTheme="minorHAnsi" w:hAnsiTheme="minorHAnsi" w:cstheme="minorHAnsi"/>
          <w:sz w:val="22"/>
          <w:szCs w:val="22"/>
          <w:highlight w:val="white"/>
        </w:rPr>
        <w:t xml:space="preserve"> temporal relationship</w:t>
      </w:r>
      <w:r w:rsidR="009E6C31" w:rsidRPr="00EC0AE4">
        <w:rPr>
          <w:rFonts w:asciiTheme="minorHAnsi" w:hAnsiTheme="minorHAnsi" w:cstheme="minorHAnsi"/>
          <w:sz w:val="22"/>
          <w:szCs w:val="22"/>
        </w:rPr>
        <w:t>;</w:t>
      </w:r>
    </w:p>
    <w:p w14:paraId="5C598647" w14:textId="71813B4A" w:rsidR="009E6C31" w:rsidRPr="00EC0AE4" w:rsidRDefault="00A529A9" w:rsidP="00DC0074">
      <w:pPr>
        <w:numPr>
          <w:ilvl w:val="3"/>
          <w:numId w:val="24"/>
        </w:numPr>
        <w:contextualSpacing/>
        <w:rPr>
          <w:rFonts w:asciiTheme="minorHAnsi" w:hAnsiTheme="minorHAnsi" w:cstheme="minorHAnsi"/>
          <w:sz w:val="22"/>
          <w:szCs w:val="22"/>
        </w:rPr>
      </w:pPr>
      <w:r w:rsidRPr="00EC0AE4">
        <w:rPr>
          <w:rFonts w:asciiTheme="minorHAnsi" w:hAnsiTheme="minorHAnsi" w:cstheme="minorHAnsi"/>
          <w:sz w:val="22"/>
          <w:szCs w:val="22"/>
          <w:highlight w:val="white"/>
        </w:rPr>
        <w:t>A positive de</w:t>
      </w:r>
      <w:r w:rsidR="009E6C31" w:rsidRPr="00EC0AE4">
        <w:rPr>
          <w:rFonts w:asciiTheme="minorHAnsi" w:hAnsiTheme="minorHAnsi" w:cstheme="minorHAnsi"/>
          <w:sz w:val="22"/>
          <w:szCs w:val="22"/>
          <w:highlight w:val="white"/>
        </w:rPr>
        <w:t>-</w:t>
      </w:r>
      <w:r w:rsidRPr="00EC0AE4">
        <w:rPr>
          <w:rFonts w:asciiTheme="minorHAnsi" w:hAnsiTheme="minorHAnsi" w:cstheme="minorHAnsi"/>
          <w:sz w:val="22"/>
          <w:szCs w:val="22"/>
          <w:highlight w:val="white"/>
        </w:rPr>
        <w:t xml:space="preserve">challenge, meaning symptoms are receding when the drug(s) is </w:t>
      </w:r>
      <w:proofErr w:type="gramStart"/>
      <w:r w:rsidRPr="00EC0AE4">
        <w:rPr>
          <w:rFonts w:asciiTheme="minorHAnsi" w:hAnsiTheme="minorHAnsi" w:cstheme="minorHAnsi"/>
          <w:sz w:val="22"/>
          <w:szCs w:val="22"/>
          <w:highlight w:val="white"/>
        </w:rPr>
        <w:t>withdrawn</w:t>
      </w:r>
      <w:proofErr w:type="gramEnd"/>
      <w:r w:rsidRPr="00EC0AE4">
        <w:rPr>
          <w:rFonts w:asciiTheme="minorHAnsi" w:hAnsiTheme="minorHAnsi" w:cstheme="minorHAnsi"/>
          <w:sz w:val="22"/>
          <w:szCs w:val="22"/>
          <w:highlight w:val="white"/>
        </w:rPr>
        <w:t xml:space="preserve"> or the dose is reduced</w:t>
      </w:r>
      <w:r w:rsidR="009E6C31" w:rsidRPr="00EC0AE4">
        <w:rPr>
          <w:rFonts w:asciiTheme="minorHAnsi" w:hAnsiTheme="minorHAnsi" w:cstheme="minorHAnsi"/>
          <w:sz w:val="22"/>
          <w:szCs w:val="22"/>
          <w:highlight w:val="white"/>
        </w:rPr>
        <w:t>;</w:t>
      </w:r>
    </w:p>
    <w:p w14:paraId="6F6E55D3" w14:textId="77777777" w:rsidR="009E6C31" w:rsidRPr="00EC0AE4" w:rsidRDefault="00A529A9" w:rsidP="00DC0074">
      <w:pPr>
        <w:numPr>
          <w:ilvl w:val="3"/>
          <w:numId w:val="24"/>
        </w:numPr>
        <w:contextualSpacing/>
        <w:rPr>
          <w:rFonts w:asciiTheme="minorHAnsi" w:hAnsiTheme="minorHAnsi" w:cstheme="minorHAnsi"/>
          <w:sz w:val="22"/>
          <w:szCs w:val="22"/>
        </w:rPr>
      </w:pPr>
      <w:r w:rsidRPr="00EC0AE4">
        <w:rPr>
          <w:rFonts w:asciiTheme="minorHAnsi" w:hAnsiTheme="minorHAnsi" w:cstheme="minorHAnsi"/>
          <w:sz w:val="22"/>
          <w:szCs w:val="22"/>
          <w:highlight w:val="white"/>
        </w:rPr>
        <w:t>A positive re</w:t>
      </w:r>
      <w:r w:rsidR="009E6C31" w:rsidRPr="00EC0AE4">
        <w:rPr>
          <w:rFonts w:asciiTheme="minorHAnsi" w:hAnsiTheme="minorHAnsi" w:cstheme="minorHAnsi"/>
          <w:sz w:val="22"/>
          <w:szCs w:val="22"/>
          <w:highlight w:val="white"/>
        </w:rPr>
        <w:t>-</w:t>
      </w:r>
      <w:r w:rsidRPr="00EC0AE4">
        <w:rPr>
          <w:rFonts w:asciiTheme="minorHAnsi" w:hAnsiTheme="minorHAnsi" w:cstheme="minorHAnsi"/>
          <w:sz w:val="22"/>
          <w:szCs w:val="22"/>
          <w:highlight w:val="white"/>
        </w:rPr>
        <w:t xml:space="preserve">challenge, meaning symptoms are reappearing when the drug(s) is </w:t>
      </w:r>
      <w:proofErr w:type="gramStart"/>
      <w:r w:rsidRPr="00EC0AE4">
        <w:rPr>
          <w:rFonts w:asciiTheme="minorHAnsi" w:hAnsiTheme="minorHAnsi" w:cstheme="minorHAnsi"/>
          <w:sz w:val="22"/>
          <w:szCs w:val="22"/>
          <w:highlight w:val="white"/>
        </w:rPr>
        <w:t>reintroduced</w:t>
      </w:r>
      <w:proofErr w:type="gramEnd"/>
      <w:r w:rsidRPr="00EC0AE4">
        <w:rPr>
          <w:rFonts w:asciiTheme="minorHAnsi" w:hAnsiTheme="minorHAnsi" w:cstheme="minorHAnsi"/>
          <w:sz w:val="22"/>
          <w:szCs w:val="22"/>
          <w:highlight w:val="white"/>
        </w:rPr>
        <w:t xml:space="preserve"> or the full dose is re-administered</w:t>
      </w:r>
      <w:r w:rsidR="009E6C31" w:rsidRPr="00EC0AE4">
        <w:rPr>
          <w:rFonts w:asciiTheme="minorHAnsi" w:hAnsiTheme="minorHAnsi" w:cstheme="minorHAnsi"/>
          <w:sz w:val="22"/>
          <w:szCs w:val="22"/>
          <w:highlight w:val="white"/>
        </w:rPr>
        <w:t>;</w:t>
      </w:r>
    </w:p>
    <w:p w14:paraId="2279CA7C" w14:textId="77777777" w:rsidR="009E6C31" w:rsidRPr="00EC0AE4" w:rsidRDefault="00A529A9" w:rsidP="00DC0074">
      <w:pPr>
        <w:numPr>
          <w:ilvl w:val="3"/>
          <w:numId w:val="24"/>
        </w:numPr>
        <w:contextualSpacing/>
        <w:rPr>
          <w:rFonts w:asciiTheme="minorHAnsi" w:hAnsiTheme="minorHAnsi" w:cstheme="minorHAnsi"/>
          <w:sz w:val="22"/>
          <w:szCs w:val="22"/>
        </w:rPr>
      </w:pPr>
      <w:r w:rsidRPr="00EC0AE4">
        <w:rPr>
          <w:rFonts w:asciiTheme="minorHAnsi" w:hAnsiTheme="minorHAnsi" w:cstheme="minorHAnsi"/>
          <w:sz w:val="22"/>
          <w:szCs w:val="22"/>
          <w:highlight w:val="white"/>
        </w:rPr>
        <w:t>A plausible pharmacological/biological mechanism of action (whether proven or potential)</w:t>
      </w:r>
      <w:r w:rsidR="009E6C31" w:rsidRPr="00EC0AE4">
        <w:rPr>
          <w:rFonts w:asciiTheme="minorHAnsi" w:hAnsiTheme="minorHAnsi" w:cstheme="minorHAnsi"/>
          <w:sz w:val="22"/>
          <w:szCs w:val="22"/>
          <w:highlight w:val="white"/>
        </w:rPr>
        <w:t>;</w:t>
      </w:r>
    </w:p>
    <w:p w14:paraId="5DDB779E" w14:textId="77777777" w:rsidR="009E6C31" w:rsidRPr="00EC0AE4" w:rsidRDefault="00A529A9" w:rsidP="00DC0074">
      <w:pPr>
        <w:numPr>
          <w:ilvl w:val="3"/>
          <w:numId w:val="24"/>
        </w:numPr>
        <w:contextualSpacing/>
        <w:rPr>
          <w:rFonts w:asciiTheme="minorHAnsi" w:hAnsiTheme="minorHAnsi" w:cstheme="minorHAnsi"/>
          <w:sz w:val="22"/>
          <w:szCs w:val="22"/>
        </w:rPr>
      </w:pPr>
      <w:r w:rsidRPr="00EC0AE4">
        <w:rPr>
          <w:rFonts w:asciiTheme="minorHAnsi" w:hAnsiTheme="minorHAnsi" w:cstheme="minorHAnsi"/>
          <w:sz w:val="22"/>
          <w:szCs w:val="22"/>
          <w:highlight w:val="white"/>
        </w:rPr>
        <w:t>Previous knowledge of similar reaction with the drug(s), or</w:t>
      </w:r>
    </w:p>
    <w:p w14:paraId="4556C9E4" w14:textId="1218D621" w:rsidR="00A529A9" w:rsidRPr="00EC0AE4" w:rsidRDefault="00A529A9" w:rsidP="00DC0074">
      <w:pPr>
        <w:numPr>
          <w:ilvl w:val="3"/>
          <w:numId w:val="24"/>
        </w:numPr>
        <w:contextualSpacing/>
        <w:rPr>
          <w:rFonts w:asciiTheme="minorHAnsi" w:hAnsiTheme="minorHAnsi" w:cstheme="minorHAnsi"/>
          <w:sz w:val="22"/>
          <w:szCs w:val="22"/>
        </w:rPr>
      </w:pPr>
      <w:r w:rsidRPr="00EC0AE4">
        <w:rPr>
          <w:rFonts w:asciiTheme="minorHAnsi" w:hAnsiTheme="minorHAnsi" w:cstheme="minorHAnsi"/>
          <w:sz w:val="22"/>
          <w:szCs w:val="22"/>
          <w:highlight w:val="white"/>
        </w:rPr>
        <w:t>No other evident cause (e.g. previous disease, other drugs).</w:t>
      </w:r>
    </w:p>
    <w:p w14:paraId="2D8BFA4F" w14:textId="59E0087F" w:rsidR="00A529A9" w:rsidRPr="00EC0AE4" w:rsidRDefault="00A529A9" w:rsidP="00DC0074">
      <w:pPr>
        <w:numPr>
          <w:ilvl w:val="2"/>
          <w:numId w:val="24"/>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For each related drug, choose only </w:t>
      </w:r>
      <w:r w:rsidR="00E024F3">
        <w:rPr>
          <w:rFonts w:asciiTheme="minorHAnsi" w:hAnsiTheme="minorHAnsi" w:cstheme="minorHAnsi"/>
          <w:sz w:val="22"/>
          <w:szCs w:val="22"/>
        </w:rPr>
        <w:t>ONE (1)</w:t>
      </w:r>
      <w:r w:rsidRPr="00EC0AE4">
        <w:rPr>
          <w:rFonts w:asciiTheme="minorHAnsi" w:hAnsiTheme="minorHAnsi" w:cstheme="minorHAnsi"/>
          <w:sz w:val="22"/>
          <w:szCs w:val="22"/>
        </w:rPr>
        <w:t xml:space="preserve"> </w:t>
      </w:r>
      <w:r w:rsidRPr="00EC0AE4">
        <w:rPr>
          <w:rFonts w:asciiTheme="minorHAnsi" w:hAnsiTheme="minorHAnsi" w:cstheme="minorHAnsi"/>
          <w:b/>
          <w:sz w:val="22"/>
          <w:szCs w:val="22"/>
        </w:rPr>
        <w:t>final action taken</w:t>
      </w:r>
      <w:r w:rsidRPr="00EC0AE4">
        <w:rPr>
          <w:rFonts w:asciiTheme="minorHAnsi" w:hAnsiTheme="minorHAnsi" w:cstheme="minorHAnsi"/>
          <w:sz w:val="22"/>
          <w:szCs w:val="22"/>
        </w:rPr>
        <w:t>. These are final actions, not the actions taken immediately after the AE. For example:</w:t>
      </w:r>
    </w:p>
    <w:p w14:paraId="6E0E714D" w14:textId="5512228C" w:rsidR="00A529A9" w:rsidRPr="00EC0AE4" w:rsidRDefault="009E6C31" w:rsidP="00DC0074">
      <w:pPr>
        <w:numPr>
          <w:ilvl w:val="3"/>
          <w:numId w:val="24"/>
        </w:numPr>
        <w:contextualSpacing/>
        <w:rPr>
          <w:rFonts w:asciiTheme="minorHAnsi" w:hAnsiTheme="minorHAnsi" w:cstheme="minorHAnsi"/>
          <w:sz w:val="22"/>
          <w:szCs w:val="22"/>
        </w:rPr>
      </w:pPr>
      <w:r w:rsidRPr="00EC0AE4">
        <w:rPr>
          <w:rFonts w:asciiTheme="minorHAnsi" w:hAnsiTheme="minorHAnsi" w:cstheme="minorHAnsi"/>
          <w:sz w:val="22"/>
          <w:szCs w:val="22"/>
        </w:rPr>
        <w:t>Mark DOSE MAINTAINED (NO CHANGES) i</w:t>
      </w:r>
      <w:r w:rsidR="00A529A9" w:rsidRPr="00EC0AE4">
        <w:rPr>
          <w:rFonts w:asciiTheme="minorHAnsi" w:hAnsiTheme="minorHAnsi" w:cstheme="minorHAnsi"/>
          <w:sz w:val="22"/>
          <w:szCs w:val="22"/>
        </w:rPr>
        <w:t xml:space="preserve">f the related drug was stopped </w:t>
      </w:r>
      <w:r w:rsidRPr="00EC0AE4">
        <w:rPr>
          <w:rFonts w:asciiTheme="minorHAnsi" w:hAnsiTheme="minorHAnsi" w:cstheme="minorHAnsi"/>
          <w:sz w:val="22"/>
          <w:szCs w:val="22"/>
        </w:rPr>
        <w:t xml:space="preserve">temporarily (i.e. two </w:t>
      </w:r>
      <w:r w:rsidR="00A529A9" w:rsidRPr="00EC0AE4">
        <w:rPr>
          <w:rFonts w:asciiTheme="minorHAnsi" w:hAnsiTheme="minorHAnsi" w:cstheme="minorHAnsi"/>
          <w:sz w:val="22"/>
          <w:szCs w:val="22"/>
        </w:rPr>
        <w:t>weeks</w:t>
      </w:r>
      <w:r w:rsidRPr="00EC0AE4">
        <w:rPr>
          <w:rFonts w:asciiTheme="minorHAnsi" w:hAnsiTheme="minorHAnsi" w:cstheme="minorHAnsi"/>
          <w:sz w:val="22"/>
          <w:szCs w:val="22"/>
        </w:rPr>
        <w:t>)</w:t>
      </w:r>
      <w:r w:rsidR="00A529A9" w:rsidRPr="00EC0AE4">
        <w:rPr>
          <w:rFonts w:asciiTheme="minorHAnsi" w:hAnsiTheme="minorHAnsi" w:cstheme="minorHAnsi"/>
          <w:sz w:val="22"/>
          <w:szCs w:val="22"/>
        </w:rPr>
        <w:t xml:space="preserve"> but eventually the patient was able to tolerate the original dose</w:t>
      </w:r>
    </w:p>
    <w:p w14:paraId="3B1D978D" w14:textId="367AB5BE" w:rsidR="00A529A9" w:rsidRPr="00EC0AE4" w:rsidRDefault="009E6C31" w:rsidP="00DC0074">
      <w:pPr>
        <w:numPr>
          <w:ilvl w:val="3"/>
          <w:numId w:val="24"/>
        </w:numPr>
        <w:contextualSpacing/>
        <w:rPr>
          <w:rFonts w:asciiTheme="minorHAnsi" w:hAnsiTheme="minorHAnsi" w:cstheme="minorHAnsi"/>
          <w:sz w:val="22"/>
          <w:szCs w:val="22"/>
        </w:rPr>
      </w:pPr>
      <w:r w:rsidRPr="00EC0AE4">
        <w:rPr>
          <w:rFonts w:asciiTheme="minorHAnsi" w:hAnsiTheme="minorHAnsi" w:cstheme="minorHAnsi"/>
          <w:sz w:val="22"/>
          <w:szCs w:val="22"/>
        </w:rPr>
        <w:t>Mark DOSE REDUCED i</w:t>
      </w:r>
      <w:r w:rsidR="00A529A9" w:rsidRPr="00EC0AE4">
        <w:rPr>
          <w:rFonts w:asciiTheme="minorHAnsi" w:hAnsiTheme="minorHAnsi" w:cstheme="minorHAnsi"/>
          <w:sz w:val="22"/>
          <w:szCs w:val="22"/>
        </w:rPr>
        <w:t xml:space="preserve">f the related drugs was stopped </w:t>
      </w:r>
      <w:r w:rsidRPr="00EC0AE4">
        <w:rPr>
          <w:rFonts w:asciiTheme="minorHAnsi" w:hAnsiTheme="minorHAnsi" w:cstheme="minorHAnsi"/>
          <w:sz w:val="22"/>
          <w:szCs w:val="22"/>
        </w:rPr>
        <w:t>temporarily (i.e. two</w:t>
      </w:r>
      <w:r w:rsidR="00A529A9" w:rsidRPr="00EC0AE4">
        <w:rPr>
          <w:rFonts w:asciiTheme="minorHAnsi" w:hAnsiTheme="minorHAnsi" w:cstheme="minorHAnsi"/>
          <w:sz w:val="22"/>
          <w:szCs w:val="22"/>
        </w:rPr>
        <w:t xml:space="preserve"> weeks</w:t>
      </w:r>
      <w:r w:rsidRPr="00EC0AE4">
        <w:rPr>
          <w:rFonts w:asciiTheme="minorHAnsi" w:hAnsiTheme="minorHAnsi" w:cstheme="minorHAnsi"/>
          <w:sz w:val="22"/>
          <w:szCs w:val="22"/>
        </w:rPr>
        <w:t>)</w:t>
      </w:r>
      <w:r w:rsidR="00A529A9" w:rsidRPr="00EC0AE4">
        <w:rPr>
          <w:rFonts w:asciiTheme="minorHAnsi" w:hAnsiTheme="minorHAnsi" w:cstheme="minorHAnsi"/>
          <w:sz w:val="22"/>
          <w:szCs w:val="22"/>
        </w:rPr>
        <w:t xml:space="preserve"> but eventually the patient was able to tolerate a reduced dose</w:t>
      </w:r>
    </w:p>
    <w:p w14:paraId="794BCA5F" w14:textId="77777777" w:rsidR="00A529A9" w:rsidRPr="00EC0AE4" w:rsidRDefault="00A529A9" w:rsidP="00DC0074">
      <w:pPr>
        <w:numPr>
          <w:ilvl w:val="3"/>
          <w:numId w:val="24"/>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DRUG PERMANENTLY WITHDRAWN if the drug was stopped and never restarted, or if the patient was never able to tolerate the full or reduced dose of the drug. </w:t>
      </w:r>
    </w:p>
    <w:p w14:paraId="6B9F89A8" w14:textId="0B217615" w:rsidR="00A529A9" w:rsidRPr="00EC0AE4" w:rsidRDefault="00A529A9" w:rsidP="00DC0074">
      <w:pPr>
        <w:numPr>
          <w:ilvl w:val="3"/>
          <w:numId w:val="24"/>
        </w:numPr>
        <w:contextualSpacing/>
        <w:rPr>
          <w:rFonts w:asciiTheme="minorHAnsi" w:hAnsiTheme="minorHAnsi" w:cstheme="minorHAnsi"/>
          <w:sz w:val="22"/>
          <w:szCs w:val="22"/>
        </w:rPr>
      </w:pPr>
      <w:r w:rsidRPr="00EC0AE4">
        <w:rPr>
          <w:rFonts w:asciiTheme="minorHAnsi" w:hAnsiTheme="minorHAnsi" w:cstheme="minorHAnsi"/>
          <w:sz w:val="22"/>
          <w:szCs w:val="22"/>
        </w:rPr>
        <w:t xml:space="preserve">Mark UNKNOWN if </w:t>
      </w:r>
      <w:r w:rsidR="009E6C31" w:rsidRPr="00EC0AE4">
        <w:rPr>
          <w:rFonts w:asciiTheme="minorHAnsi" w:hAnsiTheme="minorHAnsi" w:cstheme="minorHAnsi"/>
          <w:sz w:val="22"/>
          <w:szCs w:val="22"/>
        </w:rPr>
        <w:t xml:space="preserve">the </w:t>
      </w:r>
      <w:r w:rsidRPr="00EC0AE4">
        <w:rPr>
          <w:rFonts w:asciiTheme="minorHAnsi" w:hAnsiTheme="minorHAnsi" w:cstheme="minorHAnsi"/>
          <w:sz w:val="22"/>
          <w:szCs w:val="22"/>
        </w:rPr>
        <w:t>final action</w:t>
      </w:r>
      <w:r w:rsidR="009E6C31" w:rsidRPr="00EC0AE4">
        <w:rPr>
          <w:rFonts w:asciiTheme="minorHAnsi" w:hAnsiTheme="minorHAnsi" w:cstheme="minorHAnsi"/>
          <w:sz w:val="22"/>
          <w:szCs w:val="22"/>
        </w:rPr>
        <w:t xml:space="preserve"> is unavailable.</w:t>
      </w:r>
    </w:p>
    <w:p w14:paraId="6AC4468A" w14:textId="77777777" w:rsidR="00B27A21" w:rsidRPr="00EC0AE4" w:rsidRDefault="00B27A21" w:rsidP="00B27A21">
      <w:pPr>
        <w:rPr>
          <w:rFonts w:asciiTheme="minorHAnsi" w:hAnsiTheme="minorHAnsi" w:cstheme="minorHAnsi"/>
          <w:sz w:val="22"/>
          <w:szCs w:val="22"/>
        </w:rPr>
      </w:pPr>
    </w:p>
    <w:p w14:paraId="0631D27E" w14:textId="4064E265" w:rsidR="00B27A21" w:rsidRPr="00EC0AE4" w:rsidRDefault="00B27A21" w:rsidP="00990414">
      <w:pPr>
        <w:rPr>
          <w:rFonts w:asciiTheme="minorHAnsi" w:hAnsiTheme="minorHAnsi" w:cstheme="minorHAnsi"/>
          <w:sz w:val="22"/>
          <w:szCs w:val="22"/>
        </w:rPr>
      </w:pPr>
    </w:p>
    <w:p w14:paraId="268A1692" w14:textId="250EC186" w:rsidR="00745913" w:rsidRPr="00EC0AE4" w:rsidRDefault="00745913" w:rsidP="009F329E">
      <w:pPr>
        <w:rPr>
          <w:rFonts w:asciiTheme="minorHAnsi" w:hAnsiTheme="minorHAnsi" w:cstheme="minorHAnsi"/>
          <w:sz w:val="22"/>
          <w:szCs w:val="22"/>
        </w:rPr>
      </w:pPr>
    </w:p>
    <w:p w14:paraId="4222E60E" w14:textId="77777777" w:rsidR="009D64C4" w:rsidRPr="00EC0AE4" w:rsidRDefault="009D64C4" w:rsidP="009F329E">
      <w:pPr>
        <w:rPr>
          <w:rFonts w:asciiTheme="minorHAnsi" w:hAnsiTheme="minorHAnsi" w:cstheme="minorHAnsi"/>
          <w:sz w:val="22"/>
          <w:szCs w:val="22"/>
        </w:rPr>
      </w:pPr>
    </w:p>
    <w:sectPr w:rsidR="009D64C4" w:rsidRPr="00EC0AE4" w:rsidSect="004D346D">
      <w:headerReference w:type="default" r:id="rId15"/>
      <w:footerReference w:type="default" r:id="rId16"/>
      <w:pgSz w:w="11906" w:h="16838"/>
      <w:pgMar w:top="1440" w:right="1440" w:bottom="1440" w:left="1440" w:header="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arah McAnaw" w:date="2019-07-04T17:29:00Z" w:initials="SM">
    <w:p w14:paraId="3452485A" w14:textId="1A529BAF" w:rsidR="00C91D50" w:rsidRDefault="00C91D50">
      <w:pPr>
        <w:pStyle w:val="CommentText"/>
        <w:rPr>
          <w:rStyle w:val="CommentReference"/>
        </w:rPr>
      </w:pPr>
      <w:r>
        <w:rPr>
          <w:rStyle w:val="CommentReference"/>
        </w:rPr>
        <w:annotationRef/>
      </w:r>
      <w:r>
        <w:rPr>
          <w:rStyle w:val="CommentReference"/>
        </w:rPr>
        <w:t>In O1, this was linked to patient Indications/Situations. We do not include this in the OR templates. Is there any other guidance we can include in this context instead?</w:t>
      </w:r>
    </w:p>
    <w:p w14:paraId="27BD954F" w14:textId="77777777" w:rsidR="00C91D50" w:rsidRDefault="00C91D50">
      <w:pPr>
        <w:pStyle w:val="CommentText"/>
      </w:pPr>
    </w:p>
  </w:comment>
  <w:comment w:id="4" w:author="Cathy Hewison" w:date="2019-07-04T17:29:00Z" w:initials="CH">
    <w:p w14:paraId="0A78B031" w14:textId="5024554D" w:rsidR="00C91D50" w:rsidRDefault="00C91D50">
      <w:pPr>
        <w:pStyle w:val="CommentText"/>
      </w:pPr>
      <w:r>
        <w:rPr>
          <w:rStyle w:val="CommentReference"/>
        </w:rPr>
        <w:annotationRef/>
      </w:r>
      <w:r>
        <w:t>I really think this question is difficult to answer and difficult to use… so do we need it</w:t>
      </w:r>
    </w:p>
  </w:comment>
  <w:comment w:id="17" w:author="Cathy Hewison" w:date="2019-07-04T17:29:00Z" w:initials="CH">
    <w:p w14:paraId="3FD732FF" w14:textId="4EC4D51C" w:rsidR="00C91D50" w:rsidRDefault="00C91D50">
      <w:pPr>
        <w:pStyle w:val="CommentText"/>
      </w:pPr>
      <w:r>
        <w:rPr>
          <w:rStyle w:val="CommentReference"/>
        </w:rPr>
        <w:annotationRef/>
      </w:r>
      <w:r>
        <w:t xml:space="preserve">I agree with </w:t>
      </w:r>
      <w:proofErr w:type="spellStart"/>
      <w:r>
        <w:t>sarah</w:t>
      </w:r>
      <w:proofErr w:type="spellEnd"/>
      <w:r>
        <w:t xml:space="preserve"> – there might be maybe a rare patient that starts a long then switches to the </w:t>
      </w:r>
      <w:proofErr w:type="gramStart"/>
      <w:r>
        <w:t>short</w:t>
      </w:r>
      <w:proofErr w:type="gramEnd"/>
      <w:r>
        <w:t xml:space="preserve"> but the treatment start date should be the original start date. The long regimen registration should be deleted ( as it was a mistake)</w:t>
      </w:r>
    </w:p>
  </w:comment>
  <w:comment w:id="15" w:author="Sarah McAnaw" w:date="2019-07-04T17:29:00Z" w:initials="SM">
    <w:p w14:paraId="309B0FD6" w14:textId="5877AD5E" w:rsidR="00C91D50" w:rsidRDefault="00C91D50">
      <w:pPr>
        <w:pStyle w:val="CommentText"/>
      </w:pPr>
      <w:r>
        <w:rPr>
          <w:rStyle w:val="CommentReference"/>
        </w:rPr>
        <w:annotationRef/>
      </w:r>
      <w:r>
        <w:t xml:space="preserve">With the use of the all-oral STR I would think that all patients would be considered “new” patients, and this is how they would determine the treatment start date. Are there any other situations under this OR that may change the way the treatment start date is determined? </w:t>
      </w:r>
    </w:p>
  </w:comment>
  <w:comment w:id="27" w:author="Cathy Hewison" w:date="2019-07-04T17:29:00Z" w:initials="CH">
    <w:p w14:paraId="3928097C" w14:textId="54B39A0F" w:rsidR="00C91D50" w:rsidRDefault="00C91D50">
      <w:pPr>
        <w:pStyle w:val="CommentText"/>
      </w:pPr>
      <w:r>
        <w:rPr>
          <w:rStyle w:val="CommentReference"/>
        </w:rPr>
        <w:annotationRef/>
      </w:r>
      <w:r>
        <w:t>Not needed here or on the form. They should know this</w:t>
      </w:r>
    </w:p>
  </w:comment>
  <w:comment w:id="39" w:author="Cathy Hewison" w:date="2019-07-04T17:29:00Z" w:initials="CH">
    <w:p w14:paraId="7CF4407A" w14:textId="5DADAE21" w:rsidR="00C91D50" w:rsidRDefault="00C91D50">
      <w:pPr>
        <w:pStyle w:val="CommentText"/>
      </w:pPr>
      <w:r>
        <w:rPr>
          <w:rStyle w:val="CommentReference"/>
        </w:rPr>
        <w:annotationRef/>
      </w:r>
      <w:proofErr w:type="gramStart"/>
      <w:r>
        <w:t>No</w:t>
      </w:r>
      <w:proofErr w:type="gramEnd"/>
      <w:r>
        <w:t xml:space="preserve"> I don’t agree with the date they were ordered – this could months different from the date they were collected. Stick to collection date for blood tests</w:t>
      </w:r>
    </w:p>
  </w:comment>
  <w:comment w:id="42" w:author="Cathy Hewison" w:date="2019-07-04T17:29:00Z" w:initials="CH">
    <w:p w14:paraId="6FDD2E22" w14:textId="2D467B3A" w:rsidR="00C91D50" w:rsidRDefault="00C91D50">
      <w:pPr>
        <w:pStyle w:val="CommentText"/>
      </w:pPr>
      <w:r>
        <w:rPr>
          <w:rStyle w:val="CommentReference"/>
        </w:rPr>
        <w:annotationRef/>
      </w:r>
      <w:r>
        <w:t>This is my suggestion on the form</w:t>
      </w:r>
    </w:p>
  </w:comment>
  <w:comment w:id="45" w:author="Cathy Hewison" w:date="2019-07-04T17:29:00Z" w:initials="CH">
    <w:p w14:paraId="63B24E35" w14:textId="0D58008C" w:rsidR="00C91D50" w:rsidRDefault="00C91D50">
      <w:pPr>
        <w:pStyle w:val="CommentText"/>
      </w:pPr>
      <w:r>
        <w:rPr>
          <w:rStyle w:val="CommentReference"/>
        </w:rPr>
        <w:annotationRef/>
      </w:r>
      <w:r>
        <w:t xml:space="preserve">What about if they are waiting for a culture result? </w:t>
      </w:r>
    </w:p>
  </w:comment>
  <w:comment w:id="137" w:author="Cathy Hewison" w:date="2019-07-04T17:29:00Z" w:initials="CH">
    <w:p w14:paraId="30CEEF01" w14:textId="61BE0A0D" w:rsidR="00FD6017" w:rsidRDefault="00FD6017">
      <w:pPr>
        <w:pStyle w:val="CommentText"/>
      </w:pPr>
      <w:r>
        <w:rPr>
          <w:rStyle w:val="CommentReference"/>
        </w:rPr>
        <w:annotationRef/>
      </w:r>
      <w:r>
        <w:t xml:space="preserve">We combined these on the form as per </w:t>
      </w:r>
      <w:proofErr w:type="spellStart"/>
      <w:r>
        <w:t>uzma</w:t>
      </w:r>
      <w:proofErr w:type="spellEnd"/>
      <w:r>
        <w:t xml:space="preserve"> suggestion</w:t>
      </w:r>
    </w:p>
  </w:comment>
  <w:comment w:id="142" w:author="Cathy Hewison" w:date="2019-07-04T17:29:00Z" w:initials="CH">
    <w:p w14:paraId="7DDA1530" w14:textId="771F506B" w:rsidR="00FD6017" w:rsidRDefault="00FD6017">
      <w:pPr>
        <w:pStyle w:val="CommentText"/>
      </w:pPr>
      <w:r>
        <w:rPr>
          <w:rStyle w:val="CommentReference"/>
        </w:rPr>
        <w:annotationRef/>
      </w:r>
      <w:r>
        <w:t>Now coherent with the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BD954F" w15:done="0"/>
  <w15:commentEx w15:paraId="0A78B031" w15:done="0"/>
  <w15:commentEx w15:paraId="3FD732FF" w15:done="0"/>
  <w15:commentEx w15:paraId="309B0FD6" w15:done="0"/>
  <w15:commentEx w15:paraId="3928097C" w15:done="0"/>
  <w15:commentEx w15:paraId="7CF4407A" w15:done="0"/>
  <w15:commentEx w15:paraId="6FDD2E22" w15:done="0"/>
  <w15:commentEx w15:paraId="63B24E35" w15:done="0"/>
  <w15:commentEx w15:paraId="30CEEF01" w15:done="0"/>
  <w15:commentEx w15:paraId="7DDA15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D954F" w16cid:durableId="20CB2EDE"/>
  <w16cid:commentId w16cid:paraId="0A78B031" w16cid:durableId="20CB2EDF"/>
  <w16cid:commentId w16cid:paraId="3FD732FF" w16cid:durableId="20CB2EE0"/>
  <w16cid:commentId w16cid:paraId="309B0FD6" w16cid:durableId="20BF2576"/>
  <w16cid:commentId w16cid:paraId="3928097C" w16cid:durableId="20CB2EE2"/>
  <w16cid:commentId w16cid:paraId="7CF4407A" w16cid:durableId="20CB2EE3"/>
  <w16cid:commentId w16cid:paraId="6FDD2E22" w16cid:durableId="20CB2EE4"/>
  <w16cid:commentId w16cid:paraId="63B24E35" w16cid:durableId="20CB2EE5"/>
  <w16cid:commentId w16cid:paraId="30CEEF01" w16cid:durableId="20CB2EE6"/>
  <w16cid:commentId w16cid:paraId="7DDA1530" w16cid:durableId="20CB2E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89F66" w14:textId="77777777" w:rsidR="00C91D50" w:rsidRDefault="00C91D50">
      <w:r>
        <w:separator/>
      </w:r>
    </w:p>
  </w:endnote>
  <w:endnote w:type="continuationSeparator" w:id="0">
    <w:p w14:paraId="5B5F72F5" w14:textId="77777777" w:rsidR="00C91D50" w:rsidRDefault="00C9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2E6A" w14:textId="67E6C957" w:rsidR="00C91D50" w:rsidRDefault="00C91D50">
    <w:pPr>
      <w:tabs>
        <w:tab w:val="right" w:pos="9360"/>
      </w:tabs>
      <w:ind w:right="30"/>
      <w:rPr>
        <w:color w:val="808080"/>
        <w:sz w:val="18"/>
        <w:szCs w:val="18"/>
      </w:rPr>
    </w:pPr>
    <w:r>
      <w:rPr>
        <w:i/>
        <w:color w:val="808080"/>
        <w:sz w:val="18"/>
        <w:szCs w:val="18"/>
      </w:rPr>
      <w:t>Draft Operational Research Form Completion Guide             Version 1, July 2019</w:t>
    </w:r>
    <w:r>
      <w:rPr>
        <w:i/>
        <w:color w:val="808080"/>
        <w:sz w:val="18"/>
        <w:szCs w:val="18"/>
      </w:rPr>
      <w:tab/>
      <w:t xml:space="preserve">Page </w:t>
    </w:r>
    <w:r>
      <w:rPr>
        <w:b/>
        <w:i/>
        <w:color w:val="808080"/>
        <w:sz w:val="18"/>
        <w:szCs w:val="18"/>
      </w:rPr>
      <w:fldChar w:fldCharType="begin"/>
    </w:r>
    <w:r>
      <w:rPr>
        <w:b/>
        <w:i/>
        <w:color w:val="808080"/>
        <w:sz w:val="18"/>
        <w:szCs w:val="18"/>
      </w:rPr>
      <w:instrText>PAGE</w:instrText>
    </w:r>
    <w:r>
      <w:rPr>
        <w:b/>
        <w:i/>
        <w:color w:val="808080"/>
        <w:sz w:val="18"/>
        <w:szCs w:val="18"/>
      </w:rPr>
      <w:fldChar w:fldCharType="separate"/>
    </w:r>
    <w:r w:rsidR="00FD6017">
      <w:rPr>
        <w:b/>
        <w:i/>
        <w:noProof/>
        <w:color w:val="808080"/>
        <w:sz w:val="18"/>
        <w:szCs w:val="18"/>
      </w:rPr>
      <w:t>18</w:t>
    </w:r>
    <w:r>
      <w:rPr>
        <w:b/>
        <w:i/>
        <w:color w:val="808080"/>
        <w:sz w:val="18"/>
        <w:szCs w:val="18"/>
      </w:rPr>
      <w:fldChar w:fldCharType="end"/>
    </w:r>
    <w:r>
      <w:rPr>
        <w:i/>
        <w:color w:val="808080"/>
        <w:sz w:val="18"/>
        <w:szCs w:val="18"/>
      </w:rPr>
      <w:t xml:space="preserve"> / </w:t>
    </w:r>
    <w:r>
      <w:rPr>
        <w:b/>
        <w:i/>
        <w:color w:val="808080"/>
        <w:sz w:val="18"/>
        <w:szCs w:val="18"/>
      </w:rPr>
      <w:fldChar w:fldCharType="begin"/>
    </w:r>
    <w:r>
      <w:rPr>
        <w:b/>
        <w:i/>
        <w:color w:val="808080"/>
        <w:sz w:val="18"/>
        <w:szCs w:val="18"/>
      </w:rPr>
      <w:instrText>NUMPAGES</w:instrText>
    </w:r>
    <w:r>
      <w:rPr>
        <w:b/>
        <w:i/>
        <w:color w:val="808080"/>
        <w:sz w:val="18"/>
        <w:szCs w:val="18"/>
      </w:rPr>
      <w:fldChar w:fldCharType="separate"/>
    </w:r>
    <w:r w:rsidR="00FD6017">
      <w:rPr>
        <w:b/>
        <w:i/>
        <w:noProof/>
        <w:color w:val="808080"/>
        <w:sz w:val="18"/>
        <w:szCs w:val="18"/>
      </w:rPr>
      <w:t>22</w:t>
    </w:r>
    <w:r>
      <w:rPr>
        <w:b/>
        <w:i/>
        <w:color w:val="808080"/>
        <w:sz w:val="18"/>
        <w:szCs w:val="18"/>
      </w:rPr>
      <w:fldChar w:fldCharType="end"/>
    </w:r>
  </w:p>
  <w:p w14:paraId="7FF374E4" w14:textId="77777777" w:rsidR="00C91D50" w:rsidRDefault="00C91D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EF73" w14:textId="77777777" w:rsidR="00C91D50" w:rsidRDefault="00C91D50">
      <w:r>
        <w:separator/>
      </w:r>
    </w:p>
  </w:footnote>
  <w:footnote w:type="continuationSeparator" w:id="0">
    <w:p w14:paraId="33FBCE28" w14:textId="77777777" w:rsidR="00C91D50" w:rsidRDefault="00C91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5859" w14:textId="77777777" w:rsidR="004D346D" w:rsidRDefault="004D346D" w:rsidP="004D346D">
    <w:pPr>
      <w:pStyle w:val="paragraph"/>
      <w:spacing w:before="0" w:beforeAutospacing="0" w:after="0" w:afterAutospacing="0"/>
      <w:jc w:val="center"/>
      <w:textAlignment w:val="baseline"/>
      <w:rPr>
        <w:rStyle w:val="normaltextrun"/>
        <w:rFonts w:asciiTheme="minorHAnsi" w:hAnsiTheme="minorHAnsi" w:cstheme="minorHAnsi"/>
        <w:color w:val="A6A6A6" w:themeColor="background1" w:themeShade="A6"/>
        <w:sz w:val="28"/>
        <w:szCs w:val="28"/>
      </w:rPr>
    </w:pPr>
  </w:p>
  <w:p w14:paraId="26D6EB3A" w14:textId="77777777" w:rsidR="004D346D" w:rsidRDefault="004D346D" w:rsidP="004D346D">
    <w:pPr>
      <w:pStyle w:val="paragraph"/>
      <w:spacing w:before="0" w:beforeAutospacing="0" w:after="0" w:afterAutospacing="0"/>
      <w:jc w:val="center"/>
      <w:textAlignment w:val="baseline"/>
      <w:rPr>
        <w:rStyle w:val="normaltextrun"/>
        <w:rFonts w:asciiTheme="minorHAnsi" w:hAnsiTheme="minorHAnsi" w:cstheme="minorHAnsi"/>
        <w:color w:val="A6A6A6" w:themeColor="background1" w:themeShade="A6"/>
        <w:sz w:val="28"/>
        <w:szCs w:val="28"/>
      </w:rPr>
    </w:pPr>
  </w:p>
  <w:p w14:paraId="60801EC3" w14:textId="1BDA7569" w:rsidR="004D346D" w:rsidRPr="00A21549" w:rsidRDefault="004D346D" w:rsidP="004D346D">
    <w:pPr>
      <w:pStyle w:val="paragraph"/>
      <w:spacing w:before="0" w:beforeAutospacing="0" w:after="0" w:afterAutospacing="0"/>
      <w:jc w:val="center"/>
      <w:textAlignment w:val="baseline"/>
      <w:rPr>
        <w:rFonts w:asciiTheme="minorHAnsi" w:hAnsiTheme="minorHAnsi" w:cstheme="minorHAnsi"/>
        <w:color w:val="A6A6A6" w:themeColor="background1" w:themeShade="A6"/>
        <w:sz w:val="16"/>
        <w:szCs w:val="16"/>
      </w:rPr>
    </w:pPr>
    <w:r w:rsidRPr="00A21549">
      <w:rPr>
        <w:rStyle w:val="normaltextrun"/>
        <w:rFonts w:asciiTheme="minorHAnsi" w:hAnsiTheme="minorHAnsi" w:cstheme="minorHAnsi"/>
        <w:color w:val="A6A6A6" w:themeColor="background1" w:themeShade="A6"/>
        <w:sz w:val="28"/>
        <w:szCs w:val="28"/>
      </w:rPr>
      <w:t>Global Consultation on Best Practices in MDR-TB Care</w:t>
    </w:r>
    <w:r w:rsidRPr="00A21549">
      <w:rPr>
        <w:rStyle w:val="eop"/>
        <w:rFonts w:asciiTheme="minorHAnsi" w:eastAsia="Arial" w:hAnsiTheme="minorHAnsi" w:cstheme="minorHAnsi"/>
        <w:color w:val="A6A6A6" w:themeColor="background1" w:themeShade="A6"/>
        <w:sz w:val="28"/>
        <w:szCs w:val="28"/>
      </w:rPr>
      <w:t> </w:t>
    </w:r>
  </w:p>
  <w:p w14:paraId="2E291959" w14:textId="77777777" w:rsidR="004D346D" w:rsidRPr="00A21549" w:rsidRDefault="004D346D" w:rsidP="004D346D">
    <w:pPr>
      <w:pStyle w:val="paragraph"/>
      <w:spacing w:before="0" w:beforeAutospacing="0" w:after="0" w:afterAutospacing="0"/>
      <w:jc w:val="center"/>
      <w:textAlignment w:val="baseline"/>
      <w:rPr>
        <w:rStyle w:val="eop"/>
        <w:rFonts w:asciiTheme="minorHAnsi" w:eastAsia="Arial" w:hAnsiTheme="minorHAnsi" w:cstheme="minorHAnsi"/>
        <w:color w:val="A6A6A6" w:themeColor="background1" w:themeShade="A6"/>
      </w:rPr>
    </w:pPr>
    <w:r w:rsidRPr="00A21549">
      <w:rPr>
        <w:rStyle w:val="normaltextrun"/>
        <w:rFonts w:asciiTheme="minorHAnsi" w:hAnsiTheme="minorHAnsi" w:cstheme="minorHAnsi"/>
        <w:i/>
        <w:iCs/>
        <w:color w:val="A6A6A6" w:themeColor="background1" w:themeShade="A6"/>
        <w:sz w:val="18"/>
        <w:szCs w:val="18"/>
      </w:rPr>
      <w:t>8-11 July 2019</w:t>
    </w:r>
  </w:p>
  <w:p w14:paraId="79BE447E" w14:textId="77CE884E" w:rsidR="004D346D" w:rsidRPr="004D346D" w:rsidRDefault="004D346D" w:rsidP="004D346D">
    <w:pPr>
      <w:pStyle w:val="paragraph"/>
      <w:spacing w:before="0" w:beforeAutospacing="0" w:after="0" w:afterAutospacing="0"/>
      <w:jc w:val="center"/>
      <w:textAlignment w:val="baseline"/>
      <w:rPr>
        <w:rFonts w:asciiTheme="minorHAnsi" w:hAnsiTheme="minorHAnsi" w:cstheme="minorHAnsi"/>
        <w:color w:val="A6A6A6" w:themeColor="background1" w:themeShade="A6"/>
        <w:sz w:val="10"/>
        <w:szCs w:val="10"/>
      </w:rPr>
    </w:pPr>
    <w:r w:rsidRPr="004D346D">
      <w:rPr>
        <w:rStyle w:val="eop"/>
        <w:rFonts w:asciiTheme="minorHAnsi" w:eastAsia="Arial" w:hAnsiTheme="minorHAnsi" w:cstheme="minorHAnsi"/>
        <w:color w:val="A6A6A6" w:themeColor="background1" w:themeShade="A6"/>
        <w:sz w:val="18"/>
        <w:szCs w:val="18"/>
      </w:rPr>
      <w:t>Dubai</w:t>
    </w:r>
    <w:r>
      <w:rPr>
        <w:rStyle w:val="eop"/>
        <w:rFonts w:asciiTheme="minorHAnsi" w:eastAsia="Arial" w:hAnsiTheme="minorHAnsi" w:cstheme="minorHAnsi"/>
        <w:color w:val="A6A6A6" w:themeColor="background1" w:themeShade="A6"/>
        <w:sz w:val="18"/>
        <w:szCs w:val="18"/>
      </w:rPr>
      <w:t>,</w:t>
    </w:r>
    <w:r w:rsidR="00BA2C72">
      <w:rPr>
        <w:rStyle w:val="eop"/>
        <w:rFonts w:asciiTheme="minorHAnsi" w:eastAsia="Arial" w:hAnsiTheme="minorHAnsi" w:cstheme="minorHAnsi"/>
        <w:color w:val="A6A6A6" w:themeColor="background1" w:themeShade="A6"/>
        <w:sz w:val="18"/>
        <w:szCs w:val="18"/>
      </w:rPr>
      <w:t xml:space="preserve"> </w:t>
    </w:r>
    <w:r w:rsidRPr="004D346D">
      <w:rPr>
        <w:rStyle w:val="eop"/>
        <w:rFonts w:asciiTheme="minorHAnsi" w:eastAsia="Arial" w:hAnsiTheme="minorHAnsi" w:cstheme="minorHAnsi"/>
        <w:color w:val="A6A6A6" w:themeColor="background1" w:themeShade="A6"/>
        <w:sz w:val="18"/>
        <w:szCs w:val="18"/>
      </w:rPr>
      <w:t>UAE</w:t>
    </w:r>
  </w:p>
  <w:p w14:paraId="058EA8B8" w14:textId="77777777" w:rsidR="004D346D" w:rsidRDefault="004D3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421E"/>
    <w:multiLevelType w:val="multilevel"/>
    <w:tmpl w:val="8AF2E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B6862"/>
    <w:multiLevelType w:val="multilevel"/>
    <w:tmpl w:val="A12CC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EB51EB"/>
    <w:multiLevelType w:val="hybridMultilevel"/>
    <w:tmpl w:val="C43C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44BDA"/>
    <w:multiLevelType w:val="hybridMultilevel"/>
    <w:tmpl w:val="90B4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F491F"/>
    <w:multiLevelType w:val="hybridMultilevel"/>
    <w:tmpl w:val="E6DE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1035F"/>
    <w:multiLevelType w:val="hybridMultilevel"/>
    <w:tmpl w:val="F0EEA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255068"/>
    <w:multiLevelType w:val="multilevel"/>
    <w:tmpl w:val="D85A9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752CB"/>
    <w:multiLevelType w:val="hybridMultilevel"/>
    <w:tmpl w:val="D69A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65BDA"/>
    <w:multiLevelType w:val="hybridMultilevel"/>
    <w:tmpl w:val="295AA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0B3313"/>
    <w:multiLevelType w:val="hybridMultilevel"/>
    <w:tmpl w:val="1984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12053"/>
    <w:multiLevelType w:val="hybridMultilevel"/>
    <w:tmpl w:val="27A8B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B247F7"/>
    <w:multiLevelType w:val="multilevel"/>
    <w:tmpl w:val="40D48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EC55A3"/>
    <w:multiLevelType w:val="multilevel"/>
    <w:tmpl w:val="1C2AD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1D7635"/>
    <w:multiLevelType w:val="hybridMultilevel"/>
    <w:tmpl w:val="43020C3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2A067594"/>
    <w:multiLevelType w:val="hybridMultilevel"/>
    <w:tmpl w:val="EB443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5A0DD9"/>
    <w:multiLevelType w:val="hybridMultilevel"/>
    <w:tmpl w:val="E4BC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E16BF"/>
    <w:multiLevelType w:val="hybridMultilevel"/>
    <w:tmpl w:val="C892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E44F8"/>
    <w:multiLevelType w:val="multilevel"/>
    <w:tmpl w:val="242E5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C96BE9"/>
    <w:multiLevelType w:val="hybridMultilevel"/>
    <w:tmpl w:val="DE06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810E6F"/>
    <w:multiLevelType w:val="hybridMultilevel"/>
    <w:tmpl w:val="F80E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231D1"/>
    <w:multiLevelType w:val="hybridMultilevel"/>
    <w:tmpl w:val="A0D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81EAE"/>
    <w:multiLevelType w:val="multilevel"/>
    <w:tmpl w:val="6F40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6C568EC"/>
    <w:multiLevelType w:val="multilevel"/>
    <w:tmpl w:val="003EB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74E7334"/>
    <w:multiLevelType w:val="hybridMultilevel"/>
    <w:tmpl w:val="D55CD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471FC"/>
    <w:multiLevelType w:val="hybridMultilevel"/>
    <w:tmpl w:val="0246B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390649"/>
    <w:multiLevelType w:val="multilevel"/>
    <w:tmpl w:val="A4DE4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A42FD6"/>
    <w:multiLevelType w:val="hybridMultilevel"/>
    <w:tmpl w:val="A7FE4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FB3C10"/>
    <w:multiLevelType w:val="multilevel"/>
    <w:tmpl w:val="CA860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8B05D1E"/>
    <w:multiLevelType w:val="multilevel"/>
    <w:tmpl w:val="01E62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C2C6D4D"/>
    <w:multiLevelType w:val="hybridMultilevel"/>
    <w:tmpl w:val="CC02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A6708"/>
    <w:multiLevelType w:val="hybridMultilevel"/>
    <w:tmpl w:val="F988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166D8"/>
    <w:multiLevelType w:val="multilevel"/>
    <w:tmpl w:val="8E968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DE78A8"/>
    <w:multiLevelType w:val="hybridMultilevel"/>
    <w:tmpl w:val="8244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D5B30"/>
    <w:multiLevelType w:val="hybridMultilevel"/>
    <w:tmpl w:val="1B9C9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24C47"/>
    <w:multiLevelType w:val="hybridMultilevel"/>
    <w:tmpl w:val="14BA9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C81667"/>
    <w:multiLevelType w:val="hybridMultilevel"/>
    <w:tmpl w:val="67A0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46DEB"/>
    <w:multiLevelType w:val="multilevel"/>
    <w:tmpl w:val="527A6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58A1E2E"/>
    <w:multiLevelType w:val="hybridMultilevel"/>
    <w:tmpl w:val="FA08A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A03BC3"/>
    <w:multiLevelType w:val="multilevel"/>
    <w:tmpl w:val="F0CC5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19772F8"/>
    <w:multiLevelType w:val="multilevel"/>
    <w:tmpl w:val="D2F80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2707F34"/>
    <w:multiLevelType w:val="hybridMultilevel"/>
    <w:tmpl w:val="2FD68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2C6A2B"/>
    <w:multiLevelType w:val="hybridMultilevel"/>
    <w:tmpl w:val="88F80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04309C"/>
    <w:multiLevelType w:val="multilevel"/>
    <w:tmpl w:val="FB92C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27"/>
  </w:num>
  <w:num w:numId="3">
    <w:abstractNumId w:val="38"/>
  </w:num>
  <w:num w:numId="4">
    <w:abstractNumId w:val="6"/>
  </w:num>
  <w:num w:numId="5">
    <w:abstractNumId w:val="17"/>
  </w:num>
  <w:num w:numId="6">
    <w:abstractNumId w:val="15"/>
  </w:num>
  <w:num w:numId="7">
    <w:abstractNumId w:val="12"/>
  </w:num>
  <w:num w:numId="8">
    <w:abstractNumId w:val="0"/>
  </w:num>
  <w:num w:numId="9">
    <w:abstractNumId w:val="13"/>
  </w:num>
  <w:num w:numId="10">
    <w:abstractNumId w:val="42"/>
  </w:num>
  <w:num w:numId="11">
    <w:abstractNumId w:val="11"/>
  </w:num>
  <w:num w:numId="12">
    <w:abstractNumId w:val="41"/>
  </w:num>
  <w:num w:numId="13">
    <w:abstractNumId w:val="2"/>
  </w:num>
  <w:num w:numId="14">
    <w:abstractNumId w:val="7"/>
  </w:num>
  <w:num w:numId="15">
    <w:abstractNumId w:val="14"/>
  </w:num>
  <w:num w:numId="16">
    <w:abstractNumId w:val="10"/>
  </w:num>
  <w:num w:numId="17">
    <w:abstractNumId w:val="40"/>
  </w:num>
  <w:num w:numId="18">
    <w:abstractNumId w:val="26"/>
  </w:num>
  <w:num w:numId="19">
    <w:abstractNumId w:val="34"/>
  </w:num>
  <w:num w:numId="20">
    <w:abstractNumId w:val="24"/>
  </w:num>
  <w:num w:numId="21">
    <w:abstractNumId w:val="18"/>
  </w:num>
  <w:num w:numId="22">
    <w:abstractNumId w:val="5"/>
  </w:num>
  <w:num w:numId="23">
    <w:abstractNumId w:val="39"/>
  </w:num>
  <w:num w:numId="24">
    <w:abstractNumId w:val="22"/>
  </w:num>
  <w:num w:numId="25">
    <w:abstractNumId w:val="3"/>
  </w:num>
  <w:num w:numId="26">
    <w:abstractNumId w:val="25"/>
  </w:num>
  <w:num w:numId="27">
    <w:abstractNumId w:val="36"/>
  </w:num>
  <w:num w:numId="28">
    <w:abstractNumId w:val="1"/>
  </w:num>
  <w:num w:numId="29">
    <w:abstractNumId w:val="21"/>
  </w:num>
  <w:num w:numId="30">
    <w:abstractNumId w:val="31"/>
  </w:num>
  <w:num w:numId="31">
    <w:abstractNumId w:val="32"/>
  </w:num>
  <w:num w:numId="32">
    <w:abstractNumId w:val="23"/>
  </w:num>
  <w:num w:numId="33">
    <w:abstractNumId w:val="19"/>
  </w:num>
  <w:num w:numId="34">
    <w:abstractNumId w:val="30"/>
  </w:num>
  <w:num w:numId="35">
    <w:abstractNumId w:val="29"/>
  </w:num>
  <w:num w:numId="36">
    <w:abstractNumId w:val="16"/>
  </w:num>
  <w:num w:numId="37">
    <w:abstractNumId w:val="8"/>
  </w:num>
  <w:num w:numId="38">
    <w:abstractNumId w:val="35"/>
  </w:num>
  <w:num w:numId="39">
    <w:abstractNumId w:val="33"/>
  </w:num>
  <w:num w:numId="40">
    <w:abstractNumId w:val="37"/>
  </w:num>
  <w:num w:numId="41">
    <w:abstractNumId w:val="4"/>
  </w:num>
  <w:num w:numId="42">
    <w:abstractNumId w:val="9"/>
  </w:num>
  <w:num w:numId="43">
    <w:abstractNumId w:val="20"/>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Striplin">
    <w15:presenceInfo w15:providerId="AD" w15:userId="S::mstriplin@pih.org::90808484-ac6f-4b3b-9844-da276ef5713c"/>
  </w15:person>
  <w15:person w15:author="Sarah McAnaw">
    <w15:presenceInfo w15:providerId="AD" w15:userId="S::smcanaw@pih.org::4fc0b216-d987-4f17-9da8-d8732967a9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5E8"/>
    <w:rsid w:val="00011DA6"/>
    <w:rsid w:val="000207CA"/>
    <w:rsid w:val="00022CF2"/>
    <w:rsid w:val="0003433B"/>
    <w:rsid w:val="0005682C"/>
    <w:rsid w:val="00065EA0"/>
    <w:rsid w:val="0007416B"/>
    <w:rsid w:val="00083932"/>
    <w:rsid w:val="000866FE"/>
    <w:rsid w:val="000877BC"/>
    <w:rsid w:val="00094883"/>
    <w:rsid w:val="00097C5B"/>
    <w:rsid w:val="000B0E33"/>
    <w:rsid w:val="000C5FBF"/>
    <w:rsid w:val="000D2042"/>
    <w:rsid w:val="000D2488"/>
    <w:rsid w:val="000E1132"/>
    <w:rsid w:val="000F6C8A"/>
    <w:rsid w:val="00101EB3"/>
    <w:rsid w:val="00117D98"/>
    <w:rsid w:val="001304C0"/>
    <w:rsid w:val="00143029"/>
    <w:rsid w:val="0014344B"/>
    <w:rsid w:val="00144DC2"/>
    <w:rsid w:val="00155700"/>
    <w:rsid w:val="00181EA5"/>
    <w:rsid w:val="0018385F"/>
    <w:rsid w:val="0019450D"/>
    <w:rsid w:val="001A5CEC"/>
    <w:rsid w:val="001A6218"/>
    <w:rsid w:val="001B11CB"/>
    <w:rsid w:val="001C11E5"/>
    <w:rsid w:val="001D06E0"/>
    <w:rsid w:val="001D17EF"/>
    <w:rsid w:val="001E0FD4"/>
    <w:rsid w:val="001F2FFA"/>
    <w:rsid w:val="00206DBC"/>
    <w:rsid w:val="00230195"/>
    <w:rsid w:val="00231876"/>
    <w:rsid w:val="0023219F"/>
    <w:rsid w:val="00234F37"/>
    <w:rsid w:val="0026250D"/>
    <w:rsid w:val="00266CA2"/>
    <w:rsid w:val="00271900"/>
    <w:rsid w:val="00290EF2"/>
    <w:rsid w:val="002935AD"/>
    <w:rsid w:val="002A0A2A"/>
    <w:rsid w:val="002A3E14"/>
    <w:rsid w:val="002A7270"/>
    <w:rsid w:val="002B14F8"/>
    <w:rsid w:val="002C0EE0"/>
    <w:rsid w:val="002C71D2"/>
    <w:rsid w:val="002D339A"/>
    <w:rsid w:val="002E08B8"/>
    <w:rsid w:val="002E4493"/>
    <w:rsid w:val="00303472"/>
    <w:rsid w:val="00307C39"/>
    <w:rsid w:val="00330C3F"/>
    <w:rsid w:val="003342B2"/>
    <w:rsid w:val="00343925"/>
    <w:rsid w:val="0034758C"/>
    <w:rsid w:val="0037623A"/>
    <w:rsid w:val="00376B6C"/>
    <w:rsid w:val="003A1AD7"/>
    <w:rsid w:val="003A3AA8"/>
    <w:rsid w:val="003A7624"/>
    <w:rsid w:val="003B449C"/>
    <w:rsid w:val="003E4418"/>
    <w:rsid w:val="003F54E6"/>
    <w:rsid w:val="003F78A0"/>
    <w:rsid w:val="004116B5"/>
    <w:rsid w:val="00433F7F"/>
    <w:rsid w:val="004401A3"/>
    <w:rsid w:val="004413E3"/>
    <w:rsid w:val="004420B8"/>
    <w:rsid w:val="004624AC"/>
    <w:rsid w:val="00463A64"/>
    <w:rsid w:val="004716DC"/>
    <w:rsid w:val="0049082B"/>
    <w:rsid w:val="0049524F"/>
    <w:rsid w:val="0049680C"/>
    <w:rsid w:val="00497BD1"/>
    <w:rsid w:val="004A4BDF"/>
    <w:rsid w:val="004B04CB"/>
    <w:rsid w:val="004B1A4A"/>
    <w:rsid w:val="004B60D9"/>
    <w:rsid w:val="004C7BE8"/>
    <w:rsid w:val="004D05D0"/>
    <w:rsid w:val="004D346D"/>
    <w:rsid w:val="004D4B5B"/>
    <w:rsid w:val="004D6364"/>
    <w:rsid w:val="004D7BC0"/>
    <w:rsid w:val="004F171D"/>
    <w:rsid w:val="004F5067"/>
    <w:rsid w:val="0050012F"/>
    <w:rsid w:val="00502B85"/>
    <w:rsid w:val="00511BEE"/>
    <w:rsid w:val="0051652B"/>
    <w:rsid w:val="00523895"/>
    <w:rsid w:val="005344B5"/>
    <w:rsid w:val="00544E85"/>
    <w:rsid w:val="00560750"/>
    <w:rsid w:val="005608C9"/>
    <w:rsid w:val="00571B26"/>
    <w:rsid w:val="00594DA4"/>
    <w:rsid w:val="005977DE"/>
    <w:rsid w:val="005A0FE5"/>
    <w:rsid w:val="005A60C6"/>
    <w:rsid w:val="005B6517"/>
    <w:rsid w:val="005C5E66"/>
    <w:rsid w:val="005D166E"/>
    <w:rsid w:val="005D3459"/>
    <w:rsid w:val="005E3469"/>
    <w:rsid w:val="006008E7"/>
    <w:rsid w:val="00602452"/>
    <w:rsid w:val="0060756E"/>
    <w:rsid w:val="00626B52"/>
    <w:rsid w:val="00630331"/>
    <w:rsid w:val="006336D2"/>
    <w:rsid w:val="00643AB3"/>
    <w:rsid w:val="00655770"/>
    <w:rsid w:val="00657574"/>
    <w:rsid w:val="00660679"/>
    <w:rsid w:val="006628EC"/>
    <w:rsid w:val="006815A2"/>
    <w:rsid w:val="00690EB0"/>
    <w:rsid w:val="0069772A"/>
    <w:rsid w:val="00697AD1"/>
    <w:rsid w:val="006B38EB"/>
    <w:rsid w:val="006B55D9"/>
    <w:rsid w:val="006E644D"/>
    <w:rsid w:val="006E718D"/>
    <w:rsid w:val="006F1B62"/>
    <w:rsid w:val="006F33B7"/>
    <w:rsid w:val="006F4161"/>
    <w:rsid w:val="007050DB"/>
    <w:rsid w:val="007062FB"/>
    <w:rsid w:val="00710B4E"/>
    <w:rsid w:val="007158B2"/>
    <w:rsid w:val="00716959"/>
    <w:rsid w:val="00722E78"/>
    <w:rsid w:val="00723381"/>
    <w:rsid w:val="0073234A"/>
    <w:rsid w:val="007350D6"/>
    <w:rsid w:val="00743938"/>
    <w:rsid w:val="007450E9"/>
    <w:rsid w:val="00745913"/>
    <w:rsid w:val="00751D55"/>
    <w:rsid w:val="00761D3F"/>
    <w:rsid w:val="00764B68"/>
    <w:rsid w:val="00780935"/>
    <w:rsid w:val="007823FD"/>
    <w:rsid w:val="007A68B5"/>
    <w:rsid w:val="007D5D92"/>
    <w:rsid w:val="007D644E"/>
    <w:rsid w:val="007F344B"/>
    <w:rsid w:val="007F4EFF"/>
    <w:rsid w:val="007F7D01"/>
    <w:rsid w:val="00803D26"/>
    <w:rsid w:val="00822C6D"/>
    <w:rsid w:val="008306D2"/>
    <w:rsid w:val="0083168D"/>
    <w:rsid w:val="00835CE3"/>
    <w:rsid w:val="0083653A"/>
    <w:rsid w:val="00855495"/>
    <w:rsid w:val="008654A6"/>
    <w:rsid w:val="0088388E"/>
    <w:rsid w:val="0088721E"/>
    <w:rsid w:val="00891777"/>
    <w:rsid w:val="008B4977"/>
    <w:rsid w:val="008C2F6D"/>
    <w:rsid w:val="008C67C0"/>
    <w:rsid w:val="008D02C3"/>
    <w:rsid w:val="00900C0E"/>
    <w:rsid w:val="00903FB8"/>
    <w:rsid w:val="009234B3"/>
    <w:rsid w:val="00930B33"/>
    <w:rsid w:val="00952D7F"/>
    <w:rsid w:val="00953E59"/>
    <w:rsid w:val="00960959"/>
    <w:rsid w:val="00961EFB"/>
    <w:rsid w:val="00972CC8"/>
    <w:rsid w:val="0098223B"/>
    <w:rsid w:val="00983C2F"/>
    <w:rsid w:val="0098443A"/>
    <w:rsid w:val="00984A7B"/>
    <w:rsid w:val="00990414"/>
    <w:rsid w:val="00995B3C"/>
    <w:rsid w:val="009D64C4"/>
    <w:rsid w:val="009E6C31"/>
    <w:rsid w:val="009F170B"/>
    <w:rsid w:val="009F329E"/>
    <w:rsid w:val="00A04F49"/>
    <w:rsid w:val="00A20A58"/>
    <w:rsid w:val="00A263E7"/>
    <w:rsid w:val="00A30BCD"/>
    <w:rsid w:val="00A3585A"/>
    <w:rsid w:val="00A44E69"/>
    <w:rsid w:val="00A44EBA"/>
    <w:rsid w:val="00A46935"/>
    <w:rsid w:val="00A529A9"/>
    <w:rsid w:val="00A545E8"/>
    <w:rsid w:val="00A56156"/>
    <w:rsid w:val="00A60C6D"/>
    <w:rsid w:val="00A628A1"/>
    <w:rsid w:val="00A64AB2"/>
    <w:rsid w:val="00A7060D"/>
    <w:rsid w:val="00A75D22"/>
    <w:rsid w:val="00A85966"/>
    <w:rsid w:val="00A9643C"/>
    <w:rsid w:val="00AA47D2"/>
    <w:rsid w:val="00AA6853"/>
    <w:rsid w:val="00AB07D4"/>
    <w:rsid w:val="00AB2BC5"/>
    <w:rsid w:val="00AC001D"/>
    <w:rsid w:val="00AC3377"/>
    <w:rsid w:val="00AC52A0"/>
    <w:rsid w:val="00AD068A"/>
    <w:rsid w:val="00AE3520"/>
    <w:rsid w:val="00AF0445"/>
    <w:rsid w:val="00AF22F5"/>
    <w:rsid w:val="00B04DA7"/>
    <w:rsid w:val="00B1174E"/>
    <w:rsid w:val="00B20D52"/>
    <w:rsid w:val="00B2537D"/>
    <w:rsid w:val="00B27A21"/>
    <w:rsid w:val="00B30BE2"/>
    <w:rsid w:val="00B37145"/>
    <w:rsid w:val="00B57D57"/>
    <w:rsid w:val="00B628AF"/>
    <w:rsid w:val="00B67127"/>
    <w:rsid w:val="00B72595"/>
    <w:rsid w:val="00B843DB"/>
    <w:rsid w:val="00B97C6E"/>
    <w:rsid w:val="00BA2BB1"/>
    <w:rsid w:val="00BA2C72"/>
    <w:rsid w:val="00BA69B5"/>
    <w:rsid w:val="00BB299A"/>
    <w:rsid w:val="00BB5C81"/>
    <w:rsid w:val="00BD15A4"/>
    <w:rsid w:val="00BD3E31"/>
    <w:rsid w:val="00BE7D76"/>
    <w:rsid w:val="00BF1928"/>
    <w:rsid w:val="00BF5875"/>
    <w:rsid w:val="00C008B4"/>
    <w:rsid w:val="00C17EF1"/>
    <w:rsid w:val="00C20680"/>
    <w:rsid w:val="00C333C9"/>
    <w:rsid w:val="00C42A17"/>
    <w:rsid w:val="00C4309F"/>
    <w:rsid w:val="00C46097"/>
    <w:rsid w:val="00C865C3"/>
    <w:rsid w:val="00C906C2"/>
    <w:rsid w:val="00C90CF8"/>
    <w:rsid w:val="00C91D50"/>
    <w:rsid w:val="00CA44D5"/>
    <w:rsid w:val="00CB1363"/>
    <w:rsid w:val="00CC1306"/>
    <w:rsid w:val="00CD27DD"/>
    <w:rsid w:val="00CE24B3"/>
    <w:rsid w:val="00CF2457"/>
    <w:rsid w:val="00D02100"/>
    <w:rsid w:val="00D05454"/>
    <w:rsid w:val="00D2606C"/>
    <w:rsid w:val="00D30C3B"/>
    <w:rsid w:val="00D30D34"/>
    <w:rsid w:val="00D373A2"/>
    <w:rsid w:val="00D463D0"/>
    <w:rsid w:val="00D638B3"/>
    <w:rsid w:val="00D81EA8"/>
    <w:rsid w:val="00DC0074"/>
    <w:rsid w:val="00DC6997"/>
    <w:rsid w:val="00DD2D75"/>
    <w:rsid w:val="00DD303B"/>
    <w:rsid w:val="00DD72C3"/>
    <w:rsid w:val="00DF69CB"/>
    <w:rsid w:val="00E024F3"/>
    <w:rsid w:val="00E10B17"/>
    <w:rsid w:val="00E11363"/>
    <w:rsid w:val="00E154C3"/>
    <w:rsid w:val="00E162BF"/>
    <w:rsid w:val="00E24DC0"/>
    <w:rsid w:val="00E40AAA"/>
    <w:rsid w:val="00E5694D"/>
    <w:rsid w:val="00E60742"/>
    <w:rsid w:val="00E72BE8"/>
    <w:rsid w:val="00E74E60"/>
    <w:rsid w:val="00EA09DA"/>
    <w:rsid w:val="00EB41C8"/>
    <w:rsid w:val="00EB5A09"/>
    <w:rsid w:val="00EB6252"/>
    <w:rsid w:val="00EB7C08"/>
    <w:rsid w:val="00EC0AE4"/>
    <w:rsid w:val="00EC3852"/>
    <w:rsid w:val="00EC7F7A"/>
    <w:rsid w:val="00ED2157"/>
    <w:rsid w:val="00EE3B33"/>
    <w:rsid w:val="00F00613"/>
    <w:rsid w:val="00F051A0"/>
    <w:rsid w:val="00F1499E"/>
    <w:rsid w:val="00F26A7E"/>
    <w:rsid w:val="00F41A50"/>
    <w:rsid w:val="00F44F66"/>
    <w:rsid w:val="00F50638"/>
    <w:rsid w:val="00F57589"/>
    <w:rsid w:val="00F63704"/>
    <w:rsid w:val="00F73FF1"/>
    <w:rsid w:val="00FA19EF"/>
    <w:rsid w:val="00FA7306"/>
    <w:rsid w:val="00FB055C"/>
    <w:rsid w:val="00FB4F5E"/>
    <w:rsid w:val="00FD6017"/>
    <w:rsid w:val="00FF405A"/>
    <w:rsid w:val="79849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F74614"/>
  <w14:defaultImageDpi w14:val="32767"/>
  <w15:docId w15:val="{19E28CE9-0CD2-DC45-B1DD-92510375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5E8"/>
    <w:pPr>
      <w:pBdr>
        <w:top w:val="nil"/>
        <w:left w:val="nil"/>
        <w:bottom w:val="nil"/>
        <w:right w:val="nil"/>
        <w:between w:val="nil"/>
      </w:pBdr>
    </w:pPr>
    <w:rPr>
      <w:rFonts w:ascii="Arial" w:eastAsia="Arial" w:hAnsi="Arial" w:cs="Arial"/>
      <w:color w:val="000000"/>
      <w:lang w:val="en"/>
    </w:rPr>
  </w:style>
  <w:style w:type="paragraph" w:styleId="Heading1">
    <w:name w:val="heading 1"/>
    <w:basedOn w:val="Normal"/>
    <w:next w:val="Normal"/>
    <w:link w:val="Heading1Char"/>
    <w:uiPriority w:val="9"/>
    <w:qFormat/>
    <w:rsid w:val="003F78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0B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95"/>
    <w:pPr>
      <w:ind w:left="720"/>
      <w:contextualSpacing/>
    </w:pPr>
  </w:style>
  <w:style w:type="paragraph" w:styleId="BalloonText">
    <w:name w:val="Balloon Text"/>
    <w:basedOn w:val="Normal"/>
    <w:link w:val="BalloonTextChar"/>
    <w:uiPriority w:val="99"/>
    <w:semiHidden/>
    <w:unhideWhenUsed/>
    <w:rsid w:val="00D373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3A2"/>
    <w:rPr>
      <w:rFonts w:ascii="Times New Roman" w:eastAsia="Arial" w:hAnsi="Times New Roman" w:cs="Times New Roman"/>
      <w:color w:val="000000"/>
      <w:sz w:val="18"/>
      <w:szCs w:val="18"/>
      <w:lang w:val="en"/>
    </w:rPr>
  </w:style>
  <w:style w:type="character" w:styleId="CommentReference">
    <w:name w:val="annotation reference"/>
    <w:basedOn w:val="DefaultParagraphFont"/>
    <w:uiPriority w:val="99"/>
    <w:semiHidden/>
    <w:unhideWhenUsed/>
    <w:rsid w:val="00AF0445"/>
    <w:rPr>
      <w:sz w:val="16"/>
      <w:szCs w:val="16"/>
    </w:rPr>
  </w:style>
  <w:style w:type="paragraph" w:styleId="CommentText">
    <w:name w:val="annotation text"/>
    <w:basedOn w:val="Normal"/>
    <w:link w:val="CommentTextChar"/>
    <w:uiPriority w:val="99"/>
    <w:semiHidden/>
    <w:unhideWhenUsed/>
    <w:rsid w:val="00AF0445"/>
    <w:rPr>
      <w:sz w:val="20"/>
      <w:szCs w:val="20"/>
    </w:rPr>
  </w:style>
  <w:style w:type="character" w:customStyle="1" w:styleId="CommentTextChar">
    <w:name w:val="Comment Text Char"/>
    <w:basedOn w:val="DefaultParagraphFont"/>
    <w:link w:val="CommentText"/>
    <w:uiPriority w:val="99"/>
    <w:semiHidden/>
    <w:rsid w:val="00AF0445"/>
    <w:rPr>
      <w:rFonts w:ascii="Arial" w:eastAsia="Arial" w:hAnsi="Arial" w:cs="Arial"/>
      <w:color w:val="000000"/>
      <w:sz w:val="20"/>
      <w:szCs w:val="20"/>
      <w:lang w:val="en"/>
    </w:rPr>
  </w:style>
  <w:style w:type="paragraph" w:styleId="CommentSubject">
    <w:name w:val="annotation subject"/>
    <w:basedOn w:val="CommentText"/>
    <w:next w:val="CommentText"/>
    <w:link w:val="CommentSubjectChar"/>
    <w:uiPriority w:val="99"/>
    <w:semiHidden/>
    <w:unhideWhenUsed/>
    <w:rsid w:val="00AF0445"/>
    <w:rPr>
      <w:b/>
      <w:bCs/>
    </w:rPr>
  </w:style>
  <w:style w:type="character" w:customStyle="1" w:styleId="CommentSubjectChar">
    <w:name w:val="Comment Subject Char"/>
    <w:basedOn w:val="CommentTextChar"/>
    <w:link w:val="CommentSubject"/>
    <w:uiPriority w:val="99"/>
    <w:semiHidden/>
    <w:rsid w:val="00AF0445"/>
    <w:rPr>
      <w:rFonts w:ascii="Arial" w:eastAsia="Arial" w:hAnsi="Arial" w:cs="Arial"/>
      <w:b/>
      <w:bCs/>
      <w:color w:val="000000"/>
      <w:sz w:val="20"/>
      <w:szCs w:val="20"/>
      <w:lang w:val="en"/>
    </w:rPr>
  </w:style>
  <w:style w:type="paragraph" w:styleId="Header">
    <w:name w:val="header"/>
    <w:basedOn w:val="Normal"/>
    <w:link w:val="HeaderChar"/>
    <w:uiPriority w:val="99"/>
    <w:unhideWhenUsed/>
    <w:rsid w:val="00E10B17"/>
    <w:pPr>
      <w:tabs>
        <w:tab w:val="center" w:pos="4680"/>
        <w:tab w:val="right" w:pos="9360"/>
      </w:tabs>
    </w:pPr>
  </w:style>
  <w:style w:type="character" w:customStyle="1" w:styleId="HeaderChar">
    <w:name w:val="Header Char"/>
    <w:basedOn w:val="DefaultParagraphFont"/>
    <w:link w:val="Header"/>
    <w:uiPriority w:val="99"/>
    <w:rsid w:val="00E10B17"/>
    <w:rPr>
      <w:rFonts w:ascii="Arial" w:eastAsia="Arial" w:hAnsi="Arial" w:cs="Arial"/>
      <w:color w:val="000000"/>
      <w:lang w:val="en"/>
    </w:rPr>
  </w:style>
  <w:style w:type="paragraph" w:styleId="Footer">
    <w:name w:val="footer"/>
    <w:basedOn w:val="Normal"/>
    <w:link w:val="FooterChar"/>
    <w:uiPriority w:val="99"/>
    <w:unhideWhenUsed/>
    <w:rsid w:val="00E10B17"/>
    <w:pPr>
      <w:tabs>
        <w:tab w:val="center" w:pos="4680"/>
        <w:tab w:val="right" w:pos="9360"/>
      </w:tabs>
    </w:pPr>
  </w:style>
  <w:style w:type="character" w:customStyle="1" w:styleId="FooterChar">
    <w:name w:val="Footer Char"/>
    <w:basedOn w:val="DefaultParagraphFont"/>
    <w:link w:val="Footer"/>
    <w:uiPriority w:val="99"/>
    <w:rsid w:val="00E10B17"/>
    <w:rPr>
      <w:rFonts w:ascii="Arial" w:eastAsia="Arial" w:hAnsi="Arial" w:cs="Arial"/>
      <w:color w:val="000000"/>
      <w:lang w:val="en"/>
    </w:rPr>
  </w:style>
  <w:style w:type="table" w:styleId="TableGrid">
    <w:name w:val="Table Grid"/>
    <w:basedOn w:val="TableNormal"/>
    <w:uiPriority w:val="39"/>
    <w:rsid w:val="00A529A9"/>
    <w:pPr>
      <w:pBdr>
        <w:top w:val="nil"/>
        <w:left w:val="nil"/>
        <w:bottom w:val="nil"/>
        <w:right w:val="nil"/>
        <w:between w:val="nil"/>
      </w:pBdr>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78A0"/>
    <w:rPr>
      <w:rFonts w:asciiTheme="majorHAnsi" w:eastAsiaTheme="majorEastAsia" w:hAnsiTheme="majorHAnsi" w:cstheme="majorBidi"/>
      <w:color w:val="2F5496" w:themeColor="accent1" w:themeShade="BF"/>
      <w:sz w:val="32"/>
      <w:szCs w:val="32"/>
      <w:lang w:val="en"/>
    </w:rPr>
  </w:style>
  <w:style w:type="paragraph" w:styleId="TOCHeading">
    <w:name w:val="TOC Heading"/>
    <w:basedOn w:val="Heading1"/>
    <w:next w:val="Normal"/>
    <w:autoRedefine/>
    <w:uiPriority w:val="39"/>
    <w:unhideWhenUsed/>
    <w:qFormat/>
    <w:rsid w:val="008C2F6D"/>
    <w:pPr>
      <w:pBdr>
        <w:top w:val="none" w:sz="0" w:space="0" w:color="auto"/>
        <w:left w:val="none" w:sz="0" w:space="0" w:color="auto"/>
        <w:bottom w:val="none" w:sz="0" w:space="0" w:color="auto"/>
        <w:right w:val="none" w:sz="0" w:space="0" w:color="auto"/>
        <w:between w:val="none" w:sz="0" w:space="0" w:color="auto"/>
      </w:pBd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F78A0"/>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3F78A0"/>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3F78A0"/>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3F78A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F78A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F78A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F78A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F78A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F78A0"/>
    <w:pPr>
      <w:ind w:left="1920"/>
    </w:pPr>
    <w:rPr>
      <w:rFonts w:asciiTheme="minorHAnsi" w:hAnsiTheme="minorHAnsi" w:cstheme="minorHAnsi"/>
      <w:sz w:val="20"/>
      <w:szCs w:val="20"/>
    </w:rPr>
  </w:style>
  <w:style w:type="paragraph" w:styleId="Title">
    <w:name w:val="Title"/>
    <w:basedOn w:val="Normal"/>
    <w:next w:val="Normal"/>
    <w:link w:val="TitleChar"/>
    <w:uiPriority w:val="10"/>
    <w:qFormat/>
    <w:rsid w:val="0051652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1652B"/>
    <w:rPr>
      <w:rFonts w:asciiTheme="majorHAnsi" w:eastAsiaTheme="majorEastAsia" w:hAnsiTheme="majorHAnsi" w:cstheme="majorBidi"/>
      <w:spacing w:val="-10"/>
      <w:kern w:val="28"/>
      <w:sz w:val="56"/>
      <w:szCs w:val="56"/>
      <w:lang w:val="en"/>
    </w:rPr>
  </w:style>
  <w:style w:type="character" w:styleId="Hyperlink">
    <w:name w:val="Hyperlink"/>
    <w:basedOn w:val="DefaultParagraphFont"/>
    <w:uiPriority w:val="99"/>
    <w:unhideWhenUsed/>
    <w:rsid w:val="005D166E"/>
    <w:rPr>
      <w:color w:val="0563C1" w:themeColor="hyperlink"/>
      <w:u w:val="single"/>
    </w:rPr>
  </w:style>
  <w:style w:type="character" w:customStyle="1" w:styleId="Heading2Char">
    <w:name w:val="Heading 2 Char"/>
    <w:basedOn w:val="DefaultParagraphFont"/>
    <w:link w:val="Heading2"/>
    <w:uiPriority w:val="9"/>
    <w:rsid w:val="00930B33"/>
    <w:rPr>
      <w:rFonts w:asciiTheme="majorHAnsi" w:eastAsiaTheme="majorEastAsia" w:hAnsiTheme="majorHAnsi" w:cstheme="majorBidi"/>
      <w:color w:val="2F5496" w:themeColor="accent1" w:themeShade="BF"/>
      <w:sz w:val="26"/>
      <w:szCs w:val="26"/>
      <w:lang w:val="en"/>
    </w:rPr>
  </w:style>
  <w:style w:type="paragraph" w:styleId="Subtitle">
    <w:name w:val="Subtitle"/>
    <w:basedOn w:val="Normal"/>
    <w:next w:val="Normal"/>
    <w:link w:val="SubtitleChar"/>
    <w:uiPriority w:val="11"/>
    <w:qFormat/>
    <w:rsid w:val="00930B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30B33"/>
    <w:rPr>
      <w:rFonts w:eastAsiaTheme="minorEastAsia"/>
      <w:color w:val="5A5A5A" w:themeColor="text1" w:themeTint="A5"/>
      <w:spacing w:val="15"/>
      <w:sz w:val="22"/>
      <w:szCs w:val="22"/>
      <w:lang w:val="en"/>
    </w:rPr>
  </w:style>
  <w:style w:type="paragraph" w:customStyle="1" w:styleId="paragraph">
    <w:name w:val="paragraph"/>
    <w:basedOn w:val="Normal"/>
    <w:rsid w:val="000E11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fr-FR" w:eastAsia="fr-FR"/>
    </w:rPr>
  </w:style>
  <w:style w:type="character" w:customStyle="1" w:styleId="normaltextrun">
    <w:name w:val="normaltextrun"/>
    <w:basedOn w:val="DefaultParagraphFont"/>
    <w:rsid w:val="000E1132"/>
  </w:style>
  <w:style w:type="character" w:customStyle="1" w:styleId="eop">
    <w:name w:val="eop"/>
    <w:basedOn w:val="DefaultParagraphFont"/>
    <w:rsid w:val="000E1132"/>
  </w:style>
  <w:style w:type="character" w:customStyle="1" w:styleId="spellingerror">
    <w:name w:val="spellingerror"/>
    <w:basedOn w:val="DefaultParagraphFont"/>
    <w:rsid w:val="000E1132"/>
  </w:style>
  <w:style w:type="paragraph" w:styleId="Revision">
    <w:name w:val="Revision"/>
    <w:hidden/>
    <w:uiPriority w:val="99"/>
    <w:semiHidden/>
    <w:rsid w:val="000E1132"/>
    <w:rPr>
      <w:rFonts w:ascii="Arial" w:eastAsia="Arial" w:hAnsi="Arial" w:cs="Arial"/>
      <w:color w:val="000000"/>
      <w:lang w:val="en"/>
    </w:rPr>
  </w:style>
  <w:style w:type="character" w:customStyle="1" w:styleId="contextualspellingandgrammarerror">
    <w:name w:val="contextualspellingandgrammarerror"/>
    <w:basedOn w:val="DefaultParagraphFont"/>
    <w:rsid w:val="00FD6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05602">
      <w:bodyDiv w:val="1"/>
      <w:marLeft w:val="0"/>
      <w:marRight w:val="0"/>
      <w:marTop w:val="0"/>
      <w:marBottom w:val="0"/>
      <w:divBdr>
        <w:top w:val="none" w:sz="0" w:space="0" w:color="auto"/>
        <w:left w:val="none" w:sz="0" w:space="0" w:color="auto"/>
        <w:bottom w:val="none" w:sz="0" w:space="0" w:color="auto"/>
        <w:right w:val="none" w:sz="0" w:space="0" w:color="auto"/>
      </w:divBdr>
    </w:div>
    <w:div w:id="1407922610">
      <w:bodyDiv w:val="1"/>
      <w:marLeft w:val="0"/>
      <w:marRight w:val="0"/>
      <w:marTop w:val="0"/>
      <w:marBottom w:val="0"/>
      <w:divBdr>
        <w:top w:val="none" w:sz="0" w:space="0" w:color="auto"/>
        <w:left w:val="none" w:sz="0" w:space="0" w:color="auto"/>
        <w:bottom w:val="none" w:sz="0" w:space="0" w:color="auto"/>
        <w:right w:val="none" w:sz="0" w:space="0" w:color="auto"/>
      </w:divBdr>
      <w:divsChild>
        <w:div w:id="567418226">
          <w:marLeft w:val="0"/>
          <w:marRight w:val="0"/>
          <w:marTop w:val="0"/>
          <w:marBottom w:val="0"/>
          <w:divBdr>
            <w:top w:val="none" w:sz="0" w:space="0" w:color="auto"/>
            <w:left w:val="none" w:sz="0" w:space="0" w:color="auto"/>
            <w:bottom w:val="none" w:sz="0" w:space="0" w:color="auto"/>
            <w:right w:val="none" w:sz="0" w:space="0" w:color="auto"/>
          </w:divBdr>
          <w:divsChild>
            <w:div w:id="1345325764">
              <w:marLeft w:val="0"/>
              <w:marRight w:val="0"/>
              <w:marTop w:val="0"/>
              <w:marBottom w:val="0"/>
              <w:divBdr>
                <w:top w:val="none" w:sz="0" w:space="0" w:color="auto"/>
                <w:left w:val="none" w:sz="0" w:space="0" w:color="auto"/>
                <w:bottom w:val="none" w:sz="0" w:space="0" w:color="auto"/>
                <w:right w:val="none" w:sz="0" w:space="0" w:color="auto"/>
              </w:divBdr>
            </w:div>
            <w:div w:id="320350832">
              <w:marLeft w:val="0"/>
              <w:marRight w:val="0"/>
              <w:marTop w:val="0"/>
              <w:marBottom w:val="0"/>
              <w:divBdr>
                <w:top w:val="none" w:sz="0" w:space="0" w:color="auto"/>
                <w:left w:val="none" w:sz="0" w:space="0" w:color="auto"/>
                <w:bottom w:val="none" w:sz="0" w:space="0" w:color="auto"/>
                <w:right w:val="none" w:sz="0" w:space="0" w:color="auto"/>
              </w:divBdr>
            </w:div>
            <w:div w:id="788821661">
              <w:marLeft w:val="0"/>
              <w:marRight w:val="0"/>
              <w:marTop w:val="0"/>
              <w:marBottom w:val="0"/>
              <w:divBdr>
                <w:top w:val="none" w:sz="0" w:space="0" w:color="auto"/>
                <w:left w:val="none" w:sz="0" w:space="0" w:color="auto"/>
                <w:bottom w:val="none" w:sz="0" w:space="0" w:color="auto"/>
                <w:right w:val="none" w:sz="0" w:space="0" w:color="auto"/>
              </w:divBdr>
            </w:div>
          </w:divsChild>
        </w:div>
        <w:div w:id="1567955062">
          <w:marLeft w:val="0"/>
          <w:marRight w:val="0"/>
          <w:marTop w:val="0"/>
          <w:marBottom w:val="0"/>
          <w:divBdr>
            <w:top w:val="none" w:sz="0" w:space="0" w:color="auto"/>
            <w:left w:val="none" w:sz="0" w:space="0" w:color="auto"/>
            <w:bottom w:val="none" w:sz="0" w:space="0" w:color="auto"/>
            <w:right w:val="none" w:sz="0" w:space="0" w:color="auto"/>
          </w:divBdr>
          <w:divsChild>
            <w:div w:id="772748153">
              <w:marLeft w:val="0"/>
              <w:marRight w:val="0"/>
              <w:marTop w:val="0"/>
              <w:marBottom w:val="0"/>
              <w:divBdr>
                <w:top w:val="none" w:sz="0" w:space="0" w:color="auto"/>
                <w:left w:val="none" w:sz="0" w:space="0" w:color="auto"/>
                <w:bottom w:val="none" w:sz="0" w:space="0" w:color="auto"/>
                <w:right w:val="none" w:sz="0" w:space="0" w:color="auto"/>
              </w:divBdr>
            </w:div>
            <w:div w:id="1186479770">
              <w:marLeft w:val="0"/>
              <w:marRight w:val="0"/>
              <w:marTop w:val="0"/>
              <w:marBottom w:val="0"/>
              <w:divBdr>
                <w:top w:val="none" w:sz="0" w:space="0" w:color="auto"/>
                <w:left w:val="none" w:sz="0" w:space="0" w:color="auto"/>
                <w:bottom w:val="none" w:sz="0" w:space="0" w:color="auto"/>
                <w:right w:val="none" w:sz="0" w:space="0" w:color="auto"/>
              </w:divBdr>
            </w:div>
            <w:div w:id="944192789">
              <w:marLeft w:val="0"/>
              <w:marRight w:val="0"/>
              <w:marTop w:val="0"/>
              <w:marBottom w:val="0"/>
              <w:divBdr>
                <w:top w:val="none" w:sz="0" w:space="0" w:color="auto"/>
                <w:left w:val="none" w:sz="0" w:space="0" w:color="auto"/>
                <w:bottom w:val="none" w:sz="0" w:space="0" w:color="auto"/>
                <w:right w:val="none" w:sz="0" w:space="0" w:color="auto"/>
              </w:divBdr>
            </w:div>
          </w:divsChild>
        </w:div>
        <w:div w:id="870722056">
          <w:marLeft w:val="0"/>
          <w:marRight w:val="0"/>
          <w:marTop w:val="0"/>
          <w:marBottom w:val="0"/>
          <w:divBdr>
            <w:top w:val="none" w:sz="0" w:space="0" w:color="auto"/>
            <w:left w:val="none" w:sz="0" w:space="0" w:color="auto"/>
            <w:bottom w:val="none" w:sz="0" w:space="0" w:color="auto"/>
            <w:right w:val="none" w:sz="0" w:space="0" w:color="auto"/>
          </w:divBdr>
          <w:divsChild>
            <w:div w:id="1955555214">
              <w:marLeft w:val="0"/>
              <w:marRight w:val="0"/>
              <w:marTop w:val="0"/>
              <w:marBottom w:val="0"/>
              <w:divBdr>
                <w:top w:val="none" w:sz="0" w:space="0" w:color="auto"/>
                <w:left w:val="none" w:sz="0" w:space="0" w:color="auto"/>
                <w:bottom w:val="none" w:sz="0" w:space="0" w:color="auto"/>
                <w:right w:val="none" w:sz="0" w:space="0" w:color="auto"/>
              </w:divBdr>
            </w:div>
            <w:div w:id="1307277494">
              <w:marLeft w:val="0"/>
              <w:marRight w:val="0"/>
              <w:marTop w:val="0"/>
              <w:marBottom w:val="0"/>
              <w:divBdr>
                <w:top w:val="none" w:sz="0" w:space="0" w:color="auto"/>
                <w:left w:val="none" w:sz="0" w:space="0" w:color="auto"/>
                <w:bottom w:val="none" w:sz="0" w:space="0" w:color="auto"/>
                <w:right w:val="none" w:sz="0" w:space="0" w:color="auto"/>
              </w:divBdr>
            </w:div>
            <w:div w:id="20672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576eb55ea5e4f0fb6cd4304fb789f31 xmlns="9665f3a0-d658-4936-9d5c-936929859ef9">
      <Terms xmlns="http://schemas.microsoft.com/office/infopath/2007/PartnerControls"/>
    </p576eb55ea5e4f0fb6cd4304fb789f31>
    <_ip_UnifiedCompliancePolicyUIAction xmlns="http://schemas.microsoft.com/sharepoint/v3" xsi:nil="true"/>
    <TaxCatchAll xmlns="9665f3a0-d658-4936-9d5c-936929859ef9"/>
    <i5300b88f473498fa99ab88e27074a0f xmlns="9665f3a0-d658-4936-9d5c-936929859ef9">
      <Terms xmlns="http://schemas.microsoft.com/office/infopath/2007/PartnerControls"/>
    </i5300b88f473498fa99ab88e27074a0f>
    <ka4e5091bc044acda1822636ada58920 xmlns="9665f3a0-d658-4936-9d5c-936929859ef9">
      <Terms xmlns="http://schemas.microsoft.com/office/infopath/2007/PartnerControls"/>
    </ka4e5091bc044acda1822636ada58920>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H Document" ma:contentTypeID="0x0101004164610D74D38443AA6A18438C67FD3100439C0BD6B125B048B10E8B804C631F59" ma:contentTypeVersion="20" ma:contentTypeDescription="Create a new document." ma:contentTypeScope="" ma:versionID="4a2552c8913e7797f6516405fb52c4e7">
  <xsd:schema xmlns:xsd="http://www.w3.org/2001/XMLSchema" xmlns:xs="http://www.w3.org/2001/XMLSchema" xmlns:p="http://schemas.microsoft.com/office/2006/metadata/properties" xmlns:ns1="http://schemas.microsoft.com/sharepoint/v3" xmlns:ns3="9665f3a0-d658-4936-9d5c-936929859ef9" xmlns:ns4="e15236c9-6778-4926-86d9-e2bc8a828014" targetNamespace="http://schemas.microsoft.com/office/2006/metadata/properties" ma:root="true" ma:fieldsID="4b1e6906b2860881185b964f071c16b7" ns1:_="" ns3:_="" ns4:_="">
    <xsd:import namespace="http://schemas.microsoft.com/sharepoint/v3"/>
    <xsd:import namespace="9665f3a0-d658-4936-9d5c-936929859ef9"/>
    <xsd:import namespace="e15236c9-6778-4926-86d9-e2bc8a828014"/>
    <xsd:element name="properties">
      <xsd:complexType>
        <xsd:sequence>
          <xsd:element name="documentManagement">
            <xsd:complexType>
              <xsd:all>
                <xsd:element ref="ns3:i5300b88f473498fa99ab88e27074a0f" minOccurs="0"/>
                <xsd:element ref="ns3:TaxCatchAll" minOccurs="0"/>
                <xsd:element ref="ns3:TaxCatchAllLabel" minOccurs="0"/>
                <xsd:element ref="ns3:p576eb55ea5e4f0fb6cd4304fb789f31" minOccurs="0"/>
                <xsd:element ref="ns3:ka4e5091bc044acda1822636ada58920"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5f3a0-d658-4936-9d5c-936929859ef9" elementFormDefault="qualified">
    <xsd:import namespace="http://schemas.microsoft.com/office/2006/documentManagement/types"/>
    <xsd:import namespace="http://schemas.microsoft.com/office/infopath/2007/PartnerControls"/>
    <xsd:element name="i5300b88f473498fa99ab88e27074a0f" ma:index="7" nillable="true" ma:taxonomy="true" ma:internalName="i5300b88f473498fa99ab88e27074a0f" ma:taxonomyFieldName="PIH_x0020_Department" ma:displayName="PIH Department" ma:readOnly="false" ma:default="" ma:fieldId="{25300b88-f473-498f-a99a-b88e27074a0f}" ma:taxonomyMulti="true" ma:sspId="bbd3c62f-433e-4d1b-92df-86d079e0da94" ma:termSetId="98d40340-ac16-4249-b749-18315593134a" ma:anchorId="00000000-0000-0000-0000-000000000000" ma:open="false" ma:isKeyword="false">
      <xsd:complexType>
        <xsd:sequence>
          <xsd:element ref="pc:Terms" minOccurs="0" maxOccurs="1"/>
        </xsd:sequence>
      </xsd:complexType>
    </xsd:element>
    <xsd:element name="TaxCatchAll" ma:index="8" nillable="true" ma:displayName="Taxonomy Catch All Column" ma:description="" ma:hidden="true" ma:list="{257a541d-6e70-4a95-9b33-fc8c1463f4ca}" ma:internalName="TaxCatchAll" ma:showField="CatchAllData" ma:web="9665f3a0-d658-4936-9d5c-936929859ef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57a541d-6e70-4a95-9b33-fc8c1463f4ca}" ma:internalName="TaxCatchAllLabel" ma:readOnly="true" ma:showField="CatchAllDataLabel" ma:web="9665f3a0-d658-4936-9d5c-936929859ef9">
      <xsd:complexType>
        <xsd:complexContent>
          <xsd:extension base="dms:MultiChoiceLookup">
            <xsd:sequence>
              <xsd:element name="Value" type="dms:Lookup" maxOccurs="unbounded" minOccurs="0" nillable="true"/>
            </xsd:sequence>
          </xsd:extension>
        </xsd:complexContent>
      </xsd:complexType>
    </xsd:element>
    <xsd:element name="p576eb55ea5e4f0fb6cd4304fb789f31" ma:index="12" nillable="true" ma:taxonomy="true" ma:internalName="p576eb55ea5e4f0fb6cd4304fb789f31" ma:taxonomyFieldName="Country" ma:displayName="Country" ma:readOnly="false" ma:default="" ma:fieldId="{9576eb55-ea5e-4f0f-b6cd-4304fb789f31}" ma:taxonomyMulti="true" ma:sspId="bbd3c62f-433e-4d1b-92df-86d079e0da94" ma:termSetId="25acdb49-e71a-4175-a80e-3ac0e2a0612d" ma:anchorId="00000000-0000-0000-0000-000000000000" ma:open="false" ma:isKeyword="false">
      <xsd:complexType>
        <xsd:sequence>
          <xsd:element ref="pc:Terms" minOccurs="0" maxOccurs="1"/>
        </xsd:sequence>
      </xsd:complexType>
    </xsd:element>
    <xsd:element name="ka4e5091bc044acda1822636ada58920" ma:index="14" nillable="true" ma:taxonomy="true" ma:internalName="ka4e5091bc044acda1822636ada58920" ma:taxonomyFieldName="Content_x0020_Language" ma:displayName="Content Language" ma:readOnly="false" ma:default="" ma:fieldId="{4a4e5091-bc04-4acd-a182-2636ada58920}" ma:taxonomyMulti="true" ma:sspId="bbd3c62f-433e-4d1b-92df-86d079e0da94" ma:termSetId="04d11948-005d-4f4a-812f-d6ec85afe8db" ma:anchorId="00000000-0000-0000-0000-000000000000" ma:open="false" ma:isKeyword="false">
      <xsd:complexType>
        <xsd:sequence>
          <xsd:element ref="pc:Terms" minOccurs="0" maxOccurs="1"/>
        </xsd:sequence>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236c9-6778-4926-86d9-e2bc8a82801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4F35-BCA6-475F-9B7E-A5E82C184234}">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9665f3a0-d658-4936-9d5c-936929859ef9"/>
    <ds:schemaRef ds:uri="http://schemas.openxmlformats.org/package/2006/metadata/core-properties"/>
    <ds:schemaRef ds:uri="e15236c9-6778-4926-86d9-e2bc8a828014"/>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5CF57F5-D22E-4603-B609-8A233968B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65f3a0-d658-4936-9d5c-936929859ef9"/>
    <ds:schemaRef ds:uri="e15236c9-6778-4926-86d9-e2bc8a828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A12B4-25FE-4294-B566-EF23CF9DC8EE}">
  <ds:schemaRefs>
    <ds:schemaRef ds:uri="http://schemas.microsoft.com/sharepoint/v3/contenttype/forms"/>
  </ds:schemaRefs>
</ds:datastoreItem>
</file>

<file path=customXml/itemProps4.xml><?xml version="1.0" encoding="utf-8"?>
<ds:datastoreItem xmlns:ds="http://schemas.openxmlformats.org/officeDocument/2006/customXml" ds:itemID="{500F2CA4-78FA-CF40-A86E-AB9F76CB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22</Pages>
  <Words>7145</Words>
  <Characters>40727</Characters>
  <Application>Microsoft Office Word</Application>
  <DocSecurity>0</DocSecurity>
  <Lines>339</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McAnaw</dc:creator>
  <cp:keywords/>
  <dc:description/>
  <cp:lastModifiedBy>Megan Striplin</cp:lastModifiedBy>
  <cp:revision>296</cp:revision>
  <cp:lastPrinted>2019-07-06T18:42:00Z</cp:lastPrinted>
  <dcterms:created xsi:type="dcterms:W3CDTF">2019-06-26T19:01:00Z</dcterms:created>
  <dcterms:modified xsi:type="dcterms:W3CDTF">2019-07-06T18:42:00Z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0x0101004164610D74D38443AA6A18438C67FD3100439C0BD6B125B048B10E8B804C631F59</vt:lpwstr>
  </property>
  <property fmtid="{D5CDD505-2E9C-101B-9397-08002B2CF9AE}" pid="3" name="Content Language">
    <vt:lpwstr/>
  </property>
  <property fmtid="{D5CDD505-2E9C-101B-9397-08002B2CF9AE}" pid="4" name="PIH Department">
    <vt:lpwstr/>
  </property>
  <property fmtid="{D5CDD505-2E9C-101B-9397-08002B2CF9AE}" pid="5" name="Country">
    <vt:lpwstr/>
  </property>
</Properties>
</file>